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9D" w:rsidRDefault="008B669D" w:rsidP="008B669D">
      <w:pPr>
        <w:ind w:left="2880" w:firstLine="720"/>
        <w:rPr>
          <w:rFonts w:ascii="Times New Roman" w:hAnsi="Times New Roman" w:cs="Times New Roman"/>
          <w:b/>
          <w:sz w:val="24"/>
          <w:szCs w:val="24"/>
        </w:rPr>
      </w:pPr>
      <w:r>
        <w:rPr>
          <w:rFonts w:ascii="Times New Roman" w:hAnsi="Times New Roman" w:cs="Times New Roman"/>
          <w:b/>
          <w:sz w:val="24"/>
          <w:szCs w:val="24"/>
        </w:rPr>
        <w:t xml:space="preserve">No. GCN/(Estt)/2015- </w:t>
      </w:r>
      <w:r w:rsidR="003E2335">
        <w:rPr>
          <w:rFonts w:ascii="Times New Roman" w:hAnsi="Times New Roman" w:cs="Times New Roman"/>
          <w:b/>
          <w:sz w:val="24"/>
          <w:szCs w:val="24"/>
        </w:rPr>
        <w:t>169</w:t>
      </w:r>
    </w:p>
    <w:p w:rsidR="008B669D" w:rsidRDefault="008B669D" w:rsidP="008B669D">
      <w:pPr>
        <w:ind w:left="2880" w:firstLine="720"/>
        <w:rPr>
          <w:rFonts w:ascii="Times New Roman" w:hAnsi="Times New Roman" w:cs="Times New Roman"/>
          <w:sz w:val="24"/>
          <w:szCs w:val="24"/>
        </w:rPr>
      </w:pPr>
      <w:r>
        <w:rPr>
          <w:rFonts w:ascii="Times New Roman" w:hAnsi="Times New Roman" w:cs="Times New Roman"/>
          <w:sz w:val="24"/>
          <w:szCs w:val="24"/>
        </w:rPr>
        <w:t>Govt College, Nalagarh</w:t>
      </w:r>
    </w:p>
    <w:p w:rsidR="008B669D" w:rsidRDefault="008B669D" w:rsidP="008B669D">
      <w:pPr>
        <w:ind w:left="2880" w:firstLine="720"/>
        <w:rPr>
          <w:rFonts w:ascii="Times New Roman" w:hAnsi="Times New Roman" w:cs="Times New Roman"/>
          <w:sz w:val="24"/>
          <w:szCs w:val="24"/>
        </w:rPr>
      </w:pPr>
      <w:r>
        <w:rPr>
          <w:rFonts w:ascii="Times New Roman" w:hAnsi="Times New Roman" w:cs="Times New Roman"/>
          <w:sz w:val="24"/>
          <w:szCs w:val="24"/>
        </w:rPr>
        <w:t>Himachal Pradesh</w:t>
      </w:r>
    </w:p>
    <w:p w:rsidR="008B669D" w:rsidRDefault="008B669D" w:rsidP="008B669D">
      <w:pPr>
        <w:ind w:left="2880" w:firstLine="720"/>
        <w:rPr>
          <w:rFonts w:ascii="Times New Roman" w:hAnsi="Times New Roman" w:cs="Times New Roman"/>
          <w:b/>
          <w:sz w:val="24"/>
          <w:szCs w:val="24"/>
        </w:rPr>
      </w:pPr>
      <w:r>
        <w:rPr>
          <w:rFonts w:ascii="Times New Roman" w:hAnsi="Times New Roman" w:cs="Times New Roman"/>
          <w:b/>
          <w:sz w:val="24"/>
          <w:szCs w:val="24"/>
        </w:rPr>
        <w:t xml:space="preserve">Dated Nalagarh, the </w:t>
      </w:r>
      <w:r w:rsidR="00EF252D">
        <w:rPr>
          <w:rFonts w:ascii="Times New Roman" w:hAnsi="Times New Roman" w:cs="Times New Roman"/>
          <w:b/>
          <w:sz w:val="24"/>
          <w:szCs w:val="24"/>
        </w:rPr>
        <w:t>1</w:t>
      </w:r>
      <w:r w:rsidR="003321CE">
        <w:rPr>
          <w:rFonts w:ascii="Times New Roman" w:hAnsi="Times New Roman" w:cs="Times New Roman"/>
          <w:b/>
          <w:sz w:val="24"/>
          <w:szCs w:val="24"/>
        </w:rPr>
        <w:t>9</w:t>
      </w:r>
      <w:r w:rsidR="00EF252D" w:rsidRPr="00EF252D">
        <w:rPr>
          <w:rFonts w:ascii="Times New Roman" w:hAnsi="Times New Roman" w:cs="Times New Roman"/>
          <w:b/>
          <w:sz w:val="24"/>
          <w:szCs w:val="24"/>
          <w:vertAlign w:val="superscript"/>
        </w:rPr>
        <w:t>th</w:t>
      </w:r>
      <w:r w:rsidR="00EF252D">
        <w:rPr>
          <w:rFonts w:ascii="Times New Roman" w:hAnsi="Times New Roman" w:cs="Times New Roman"/>
          <w:b/>
          <w:sz w:val="24"/>
          <w:szCs w:val="24"/>
        </w:rPr>
        <w:t xml:space="preserve"> </w:t>
      </w:r>
      <w:r w:rsidR="009F2809">
        <w:rPr>
          <w:rFonts w:ascii="Times New Roman" w:hAnsi="Times New Roman" w:cs="Times New Roman"/>
          <w:b/>
          <w:sz w:val="24"/>
          <w:szCs w:val="24"/>
        </w:rPr>
        <w:t xml:space="preserve">May </w:t>
      </w:r>
      <w:r>
        <w:rPr>
          <w:rFonts w:ascii="Times New Roman" w:hAnsi="Times New Roman" w:cs="Times New Roman"/>
          <w:b/>
          <w:sz w:val="24"/>
          <w:szCs w:val="24"/>
        </w:rPr>
        <w:t>2015</w:t>
      </w:r>
    </w:p>
    <w:p w:rsidR="008B669D" w:rsidRDefault="008B669D" w:rsidP="008B669D">
      <w:pPr>
        <w:rPr>
          <w:rFonts w:ascii="Times New Roman" w:hAnsi="Times New Roman" w:cs="Times New Roman"/>
          <w:sz w:val="24"/>
          <w:szCs w:val="24"/>
        </w:rPr>
      </w:pPr>
    </w:p>
    <w:p w:rsidR="008B669D" w:rsidRDefault="008B669D" w:rsidP="008B669D">
      <w:pPr>
        <w:rPr>
          <w:rFonts w:ascii="Times New Roman" w:hAnsi="Times New Roman" w:cs="Times New Roman"/>
          <w:sz w:val="24"/>
          <w:szCs w:val="24"/>
        </w:rPr>
      </w:pPr>
    </w:p>
    <w:p w:rsidR="008B669D" w:rsidRDefault="008B669D" w:rsidP="008B669D">
      <w:pPr>
        <w:rPr>
          <w:rFonts w:ascii="Times New Roman" w:hAnsi="Times New Roman" w:cs="Times New Roman"/>
          <w:sz w:val="24"/>
          <w:szCs w:val="24"/>
        </w:rPr>
      </w:pPr>
      <w:r>
        <w:rPr>
          <w:rFonts w:ascii="Times New Roman" w:hAnsi="Times New Roman" w:cs="Times New Roman"/>
          <w:sz w:val="24"/>
          <w:szCs w:val="24"/>
        </w:rPr>
        <w:t>Prof. H. A. Ranganath</w:t>
      </w:r>
    </w:p>
    <w:p w:rsidR="008B669D" w:rsidRDefault="008B669D" w:rsidP="008B669D">
      <w:pPr>
        <w:rPr>
          <w:rFonts w:ascii="Times New Roman" w:hAnsi="Times New Roman" w:cs="Times New Roman"/>
          <w:sz w:val="24"/>
          <w:szCs w:val="24"/>
        </w:rPr>
      </w:pPr>
      <w:r>
        <w:rPr>
          <w:rFonts w:ascii="Times New Roman" w:hAnsi="Times New Roman" w:cs="Times New Roman"/>
          <w:sz w:val="24"/>
          <w:szCs w:val="24"/>
        </w:rPr>
        <w:t>Director</w:t>
      </w:r>
    </w:p>
    <w:p w:rsidR="008B669D" w:rsidRDefault="008B669D" w:rsidP="008B669D">
      <w:pPr>
        <w:rPr>
          <w:rFonts w:ascii="Times New Roman" w:hAnsi="Times New Roman" w:cs="Times New Roman"/>
          <w:sz w:val="24"/>
          <w:szCs w:val="24"/>
        </w:rPr>
      </w:pPr>
      <w:r>
        <w:rPr>
          <w:rFonts w:ascii="Times New Roman" w:hAnsi="Times New Roman" w:cs="Times New Roman"/>
          <w:sz w:val="24"/>
          <w:szCs w:val="24"/>
        </w:rPr>
        <w:t>National Assessment and Accreditation Council</w:t>
      </w:r>
    </w:p>
    <w:p w:rsidR="008B669D" w:rsidRDefault="008B669D" w:rsidP="008B669D">
      <w:pPr>
        <w:rPr>
          <w:rFonts w:ascii="Times New Roman" w:hAnsi="Times New Roman" w:cs="Times New Roman"/>
          <w:sz w:val="24"/>
          <w:szCs w:val="24"/>
        </w:rPr>
      </w:pPr>
      <w:r>
        <w:rPr>
          <w:rFonts w:ascii="Times New Roman" w:hAnsi="Times New Roman" w:cs="Times New Roman"/>
          <w:sz w:val="24"/>
          <w:szCs w:val="24"/>
        </w:rPr>
        <w:t>P.O. Box No. 1075</w:t>
      </w:r>
    </w:p>
    <w:p w:rsidR="008B669D" w:rsidRDefault="008B669D" w:rsidP="008B669D">
      <w:pPr>
        <w:rPr>
          <w:rFonts w:ascii="Times New Roman" w:hAnsi="Times New Roman" w:cs="Times New Roman"/>
          <w:sz w:val="24"/>
          <w:szCs w:val="24"/>
        </w:rPr>
      </w:pPr>
      <w:r>
        <w:rPr>
          <w:rFonts w:ascii="Times New Roman" w:hAnsi="Times New Roman" w:cs="Times New Roman"/>
          <w:sz w:val="24"/>
          <w:szCs w:val="24"/>
        </w:rPr>
        <w:t>Nagarbhavi, Bangalore -560072</w:t>
      </w:r>
    </w:p>
    <w:p w:rsidR="008B669D" w:rsidRDefault="008B669D" w:rsidP="008B669D">
      <w:pPr>
        <w:rPr>
          <w:rFonts w:ascii="Times New Roman" w:hAnsi="Times New Roman" w:cs="Times New Roman"/>
          <w:sz w:val="24"/>
          <w:szCs w:val="24"/>
        </w:rPr>
      </w:pPr>
    </w:p>
    <w:p w:rsidR="008B669D" w:rsidRDefault="008B669D" w:rsidP="008B669D">
      <w:pPr>
        <w:rPr>
          <w:rFonts w:ascii="Times New Roman" w:hAnsi="Times New Roman" w:cs="Times New Roman"/>
          <w:sz w:val="24"/>
          <w:szCs w:val="24"/>
        </w:rPr>
      </w:pPr>
      <w:r>
        <w:rPr>
          <w:rFonts w:ascii="Times New Roman" w:hAnsi="Times New Roman" w:cs="Times New Roman"/>
          <w:sz w:val="24"/>
          <w:szCs w:val="24"/>
        </w:rPr>
        <w:t>Subject : details of activities undertaken during 2013 -14</w:t>
      </w:r>
    </w:p>
    <w:p w:rsidR="009F2809" w:rsidRDefault="008B669D" w:rsidP="008B669D">
      <w:pPr>
        <w:rPr>
          <w:rFonts w:ascii="Times New Roman" w:hAnsi="Times New Roman" w:cs="Times New Roman"/>
          <w:sz w:val="24"/>
          <w:szCs w:val="24"/>
        </w:rPr>
      </w:pPr>
      <w:r>
        <w:rPr>
          <w:rFonts w:ascii="Times New Roman" w:hAnsi="Times New Roman" w:cs="Times New Roman"/>
          <w:sz w:val="24"/>
          <w:szCs w:val="24"/>
        </w:rPr>
        <w:t>Sir,</w:t>
      </w:r>
    </w:p>
    <w:p w:rsidR="008B669D" w:rsidRDefault="008B669D" w:rsidP="008B669D">
      <w:pPr>
        <w:rPr>
          <w:rFonts w:ascii="Times New Roman" w:hAnsi="Times New Roman" w:cs="Times New Roman"/>
          <w:sz w:val="24"/>
          <w:szCs w:val="24"/>
        </w:rPr>
      </w:pPr>
      <w:r>
        <w:rPr>
          <w:rFonts w:ascii="Times New Roman" w:hAnsi="Times New Roman" w:cs="Times New Roman"/>
          <w:sz w:val="24"/>
          <w:szCs w:val="24"/>
        </w:rPr>
        <w:t>Please find enclosed copy of IQAC report for the session 2013 -14 on prescribed format and acknowledge the receipt of the same.</w:t>
      </w:r>
    </w:p>
    <w:p w:rsidR="008B669D" w:rsidRDefault="008B669D" w:rsidP="008B669D">
      <w:pPr>
        <w:rPr>
          <w:rFonts w:ascii="Times New Roman" w:hAnsi="Times New Roman" w:cs="Times New Roman"/>
          <w:sz w:val="24"/>
          <w:szCs w:val="24"/>
        </w:rPr>
      </w:pPr>
    </w:p>
    <w:p w:rsidR="008B669D" w:rsidRDefault="008B669D" w:rsidP="008B669D">
      <w:pPr>
        <w:rPr>
          <w:rFonts w:ascii="Times New Roman" w:hAnsi="Times New Roman" w:cs="Times New Roman"/>
          <w:sz w:val="24"/>
          <w:szCs w:val="24"/>
        </w:rPr>
      </w:pPr>
    </w:p>
    <w:p w:rsidR="008B669D" w:rsidRDefault="008B669D" w:rsidP="008B66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B669D" w:rsidRDefault="008B669D" w:rsidP="008B669D">
      <w:pPr>
        <w:ind w:left="720"/>
        <w:rPr>
          <w:rFonts w:ascii="Times New Roman" w:hAnsi="Times New Roman" w:cs="Times New Roman"/>
          <w:sz w:val="24"/>
          <w:szCs w:val="24"/>
        </w:rPr>
      </w:pPr>
      <w:r>
        <w:rPr>
          <w:rFonts w:ascii="Times New Roman" w:hAnsi="Times New Roman" w:cs="Times New Roman"/>
          <w:sz w:val="24"/>
          <w:szCs w:val="24"/>
        </w:rPr>
        <w:t xml:space="preserve">Thanking you </w:t>
      </w:r>
    </w:p>
    <w:p w:rsidR="008B669D" w:rsidRDefault="008B669D" w:rsidP="008B66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sincerely</w:t>
      </w:r>
    </w:p>
    <w:p w:rsidR="008B669D" w:rsidRDefault="008B669D" w:rsidP="008B66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B669D" w:rsidRDefault="008B669D" w:rsidP="008B669D">
      <w:pPr>
        <w:ind w:left="5040" w:firstLine="720"/>
        <w:rPr>
          <w:rFonts w:ascii="Times New Roman" w:hAnsi="Times New Roman" w:cs="Times New Roman"/>
          <w:sz w:val="24"/>
          <w:szCs w:val="24"/>
        </w:rPr>
      </w:pPr>
      <w:r>
        <w:rPr>
          <w:rFonts w:ascii="Times New Roman" w:hAnsi="Times New Roman" w:cs="Times New Roman"/>
          <w:sz w:val="24"/>
          <w:szCs w:val="24"/>
        </w:rPr>
        <w:t>Dr. Dwarika Dharela</w:t>
      </w:r>
    </w:p>
    <w:p w:rsidR="008B669D" w:rsidRDefault="008B669D" w:rsidP="008B669D">
      <w:pPr>
        <w:ind w:left="5040" w:firstLine="720"/>
        <w:rPr>
          <w:rFonts w:ascii="Times New Roman" w:hAnsi="Times New Roman" w:cs="Times New Roman"/>
          <w:sz w:val="24"/>
          <w:szCs w:val="24"/>
        </w:rPr>
      </w:pPr>
      <w:r>
        <w:rPr>
          <w:rFonts w:ascii="Times New Roman" w:hAnsi="Times New Roman" w:cs="Times New Roman"/>
          <w:sz w:val="24"/>
          <w:szCs w:val="24"/>
        </w:rPr>
        <w:t>(Chairperson, IQAC)</w:t>
      </w:r>
    </w:p>
    <w:p w:rsidR="008B669D" w:rsidRDefault="008B669D" w:rsidP="008B669D">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p>
    <w:p w:rsidR="008B669D" w:rsidRDefault="008B669D" w:rsidP="008B669D"/>
    <w:p w:rsidR="00AD0DEE" w:rsidRDefault="00AD0DEE" w:rsidP="009F2809">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p>
    <w:p w:rsidR="00EC6D02" w:rsidRPr="00EC6D02" w:rsidRDefault="00EC6D02" w:rsidP="00EC6D02"/>
    <w:p w:rsidR="008B669D" w:rsidRDefault="008B669D" w:rsidP="009F2809">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Pr>
          <w:rFonts w:ascii="Times New Roman" w:hAnsi="Times New Roman"/>
          <w:color w:val="auto"/>
        </w:rPr>
        <w:lastRenderedPageBreak/>
        <w:t>The Annual Quality Assurance Report (AQAR) of the IQAC</w:t>
      </w:r>
    </w:p>
    <w:p w:rsidR="008B669D" w:rsidRDefault="008B669D" w:rsidP="008B669D">
      <w:pPr>
        <w:tabs>
          <w:tab w:val="left" w:pos="3402"/>
          <w:tab w:val="left" w:pos="4536"/>
          <w:tab w:val="left" w:pos="5670"/>
          <w:tab w:val="left" w:pos="6804"/>
          <w:tab w:val="left" w:pos="7938"/>
        </w:tabs>
        <w:spacing w:after="0" w:line="240" w:lineRule="auto"/>
        <w:rPr>
          <w:rFonts w:ascii="Times New Roman" w:hAnsi="Times New Roman"/>
        </w:rPr>
      </w:pPr>
    </w:p>
    <w:p w:rsidR="008B669D" w:rsidRDefault="008B669D" w:rsidP="008B669D">
      <w:pPr>
        <w:tabs>
          <w:tab w:val="left" w:pos="3402"/>
          <w:tab w:val="left" w:pos="4536"/>
          <w:tab w:val="left" w:pos="5670"/>
          <w:tab w:val="left" w:pos="6804"/>
          <w:tab w:val="left" w:pos="7938"/>
        </w:tabs>
        <w:spacing w:after="0" w:line="240" w:lineRule="auto"/>
        <w:jc w:val="center"/>
        <w:rPr>
          <w:rFonts w:ascii="Times New Roman" w:hAnsi="Times New Roman" w:cs="Times New Roman"/>
          <w:b/>
        </w:rPr>
      </w:pPr>
      <w:r>
        <w:rPr>
          <w:rFonts w:ascii="Times New Roman" w:hAnsi="Times New Roman" w:cs="Times New Roman"/>
          <w:b/>
        </w:rPr>
        <w:t>( July 1, 2013 to June 30, 2014)</w:t>
      </w:r>
    </w:p>
    <w:p w:rsidR="008B669D" w:rsidRDefault="008B669D" w:rsidP="008B669D">
      <w:pPr>
        <w:tabs>
          <w:tab w:val="left" w:pos="3402"/>
          <w:tab w:val="left" w:pos="4536"/>
          <w:tab w:val="left" w:pos="5670"/>
          <w:tab w:val="left" w:pos="6804"/>
          <w:tab w:val="left" w:pos="7938"/>
        </w:tabs>
        <w:spacing w:after="0" w:line="240" w:lineRule="auto"/>
        <w:rPr>
          <w:rFonts w:ascii="Times New Roman" w:hAnsi="Times New Roman" w:cs="Times New Roman"/>
          <w:sz w:val="10"/>
        </w:rPr>
      </w:pPr>
    </w:p>
    <w:p w:rsidR="008B669D" w:rsidRDefault="008B669D" w:rsidP="008B669D">
      <w:pPr>
        <w:tabs>
          <w:tab w:val="left" w:pos="3402"/>
          <w:tab w:val="left" w:pos="4536"/>
          <w:tab w:val="left" w:pos="5670"/>
          <w:tab w:val="left" w:pos="6804"/>
          <w:tab w:val="left" w:pos="7938"/>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Part – A</w:t>
      </w:r>
    </w:p>
    <w:p w:rsidR="008B669D" w:rsidRDefault="00C65035" w:rsidP="008B669D">
      <w:pPr>
        <w:tabs>
          <w:tab w:val="left" w:pos="3402"/>
          <w:tab w:val="left" w:pos="4536"/>
          <w:tab w:val="left" w:pos="5670"/>
          <w:tab w:val="left" w:pos="6804"/>
          <w:tab w:val="left" w:pos="7545"/>
          <w:tab w:val="left" w:pos="7938"/>
        </w:tabs>
        <w:rPr>
          <w:rFonts w:ascii="Times New Roman" w:hAnsi="Times New Roman" w:cs="Times New Roman"/>
          <w:b/>
          <w:sz w:val="28"/>
          <w:szCs w:val="28"/>
        </w:rPr>
      </w:pPr>
      <w:r w:rsidRPr="00C65035">
        <w:pict>
          <v:shapetype id="_x0000_t202" coordsize="21600,21600" o:spt="202" path="m,l,21600r21600,l21600,xe">
            <v:stroke joinstyle="miter"/>
            <v:path gradientshapeok="t" o:connecttype="rect"/>
          </v:shapetype>
          <v:shape id="_x0000_s1082" type="#_x0000_t202" style="position:absolute;margin-left:188.3pt;margin-top:17.3pt;width:180.7pt;height:27.2pt;z-index:251535360">
            <v:textbox style="mso-next-textbox:#_x0000_s1082">
              <w:txbxContent>
                <w:p w:rsidR="001028D7" w:rsidRDefault="001028D7" w:rsidP="008B669D">
                  <w:pPr>
                    <w:jc w:val="center"/>
                    <w:rPr>
                      <w:rFonts w:ascii="Times New Roman" w:hAnsi="Times New Roman" w:cs="Times New Roman"/>
                    </w:rPr>
                  </w:pPr>
                  <w:r>
                    <w:rPr>
                      <w:rFonts w:ascii="Times New Roman" w:hAnsi="Times New Roman" w:cs="Times New Roman"/>
                    </w:rPr>
                    <w:t>Govt College Nalagarh</w:t>
                  </w:r>
                </w:p>
              </w:txbxContent>
            </v:textbox>
          </v:shape>
        </w:pict>
      </w:r>
      <w:r w:rsidR="008B669D">
        <w:rPr>
          <w:rFonts w:ascii="Times New Roman" w:hAnsi="Times New Roman" w:cs="Times New Roman"/>
          <w:b/>
          <w:sz w:val="28"/>
          <w:szCs w:val="28"/>
        </w:rPr>
        <w:t>1. Details of the Institution</w:t>
      </w:r>
    </w:p>
    <w:p w:rsidR="008B669D" w:rsidRDefault="00C65035" w:rsidP="008B669D">
      <w:pPr>
        <w:tabs>
          <w:tab w:val="left" w:pos="3288"/>
          <w:tab w:val="left" w:pos="3402"/>
          <w:tab w:val="left" w:pos="4536"/>
          <w:tab w:val="left" w:pos="5670"/>
          <w:tab w:val="left" w:pos="6804"/>
          <w:tab w:val="left" w:pos="7545"/>
          <w:tab w:val="left" w:pos="7938"/>
        </w:tabs>
        <w:spacing w:line="280" w:lineRule="auto"/>
        <w:rPr>
          <w:rFonts w:ascii="Times New Roman" w:hAnsi="Times New Roman" w:cs="Times New Roman"/>
        </w:rPr>
      </w:pPr>
      <w:r w:rsidRPr="00C65035">
        <w:pict>
          <v:shape id="_x0000_s1083" type="#_x0000_t202" style="position:absolute;margin-left:188.3pt;margin-top:24.15pt;width:180.7pt;height:23.1pt;z-index:251536384">
            <v:textbox style="mso-next-textbox:#_x0000_s1083">
              <w:txbxContent>
                <w:p w:rsidR="001028D7" w:rsidRDefault="001028D7" w:rsidP="008B669D">
                  <w:pPr>
                    <w:jc w:val="center"/>
                    <w:rPr>
                      <w:rFonts w:ascii="Times New Roman" w:hAnsi="Times New Roman" w:cs="Times New Roman"/>
                    </w:rPr>
                  </w:pPr>
                  <w:r>
                    <w:rPr>
                      <w:rFonts w:ascii="Times New Roman" w:hAnsi="Times New Roman" w:cs="Times New Roman"/>
                    </w:rPr>
                    <w:t>Distt. Solan</w:t>
                  </w:r>
                </w:p>
              </w:txbxContent>
            </v:textbox>
          </v:shape>
        </w:pict>
      </w:r>
      <w:r w:rsidR="008B669D">
        <w:rPr>
          <w:rFonts w:ascii="Times New Roman" w:hAnsi="Times New Roman" w:cs="Times New Roman"/>
        </w:rPr>
        <w:t>1.1 Name of the Institution</w:t>
      </w:r>
      <w:r w:rsidR="008B669D">
        <w:rPr>
          <w:rFonts w:ascii="Times New Roman" w:hAnsi="Times New Roman" w:cs="Times New Roman"/>
        </w:rPr>
        <w:tab/>
      </w:r>
    </w:p>
    <w:p w:rsidR="008B669D" w:rsidRDefault="008B669D" w:rsidP="008B669D">
      <w:pPr>
        <w:tabs>
          <w:tab w:val="left" w:pos="720"/>
          <w:tab w:val="left" w:pos="1440"/>
          <w:tab w:val="left" w:pos="2160"/>
          <w:tab w:val="left" w:pos="2880"/>
        </w:tabs>
        <w:spacing w:line="240" w:lineRule="auto"/>
        <w:rPr>
          <w:rFonts w:ascii="Times New Roman" w:hAnsi="Times New Roman"/>
        </w:rPr>
      </w:pPr>
      <w:r>
        <w:rPr>
          <w:rFonts w:ascii="Times New Roman" w:hAnsi="Times New Roman"/>
        </w:rPr>
        <w:t xml:space="preserve"> 1.2 Address Line 1</w:t>
      </w:r>
      <w:r>
        <w:rPr>
          <w:rFonts w:ascii="Times New Roman" w:hAnsi="Times New Roman"/>
        </w:rPr>
        <w:tab/>
      </w:r>
    </w:p>
    <w:p w:rsidR="008B669D" w:rsidRDefault="00C65035" w:rsidP="008B669D">
      <w:pPr>
        <w:tabs>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084" type="#_x0000_t202" style="position:absolute;margin-left:188.3pt;margin-top:11.5pt;width:180.7pt;height:21.45pt;z-index:251537408">
            <v:textbox style="mso-next-textbox:#_x0000_s1084">
              <w:txbxContent>
                <w:p w:rsidR="001028D7" w:rsidRDefault="001028D7" w:rsidP="008B669D">
                  <w:pPr>
                    <w:jc w:val="center"/>
                    <w:rPr>
                      <w:rFonts w:ascii="Times New Roman" w:hAnsi="Times New Roman" w:cs="Times New Roman"/>
                    </w:rPr>
                  </w:pPr>
                  <w:r>
                    <w:rPr>
                      <w:rFonts w:ascii="Times New Roman" w:hAnsi="Times New Roman" w:cs="Times New Roman"/>
                    </w:rPr>
                    <w:t>Nalagarh</w:t>
                  </w:r>
                </w:p>
              </w:txbxContent>
            </v:textbox>
          </v:shape>
        </w:pict>
      </w:r>
      <w:r w:rsidR="008B669D">
        <w:rPr>
          <w:rFonts w:ascii="Times New Roman" w:hAnsi="Times New Roman"/>
        </w:rPr>
        <w:t xml:space="preserve">      </w:t>
      </w:r>
    </w:p>
    <w:p w:rsidR="008B669D" w:rsidRDefault="00C65035" w:rsidP="008B669D">
      <w:pPr>
        <w:tabs>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085" type="#_x0000_t202" style="position:absolute;margin-left:188.3pt;margin-top:16.45pt;width:180.7pt;height:21.3pt;z-index:251538432">
            <v:textbox style="mso-next-textbox:#_x0000_s1085">
              <w:txbxContent>
                <w:p w:rsidR="001028D7" w:rsidRDefault="001028D7" w:rsidP="008B669D">
                  <w:pPr>
                    <w:jc w:val="center"/>
                    <w:rPr>
                      <w:rFonts w:ascii="Times New Roman" w:hAnsi="Times New Roman" w:cs="Times New Roman"/>
                    </w:rPr>
                  </w:pPr>
                  <w:r>
                    <w:rPr>
                      <w:rFonts w:ascii="Times New Roman" w:hAnsi="Times New Roman" w:cs="Times New Roman"/>
                    </w:rPr>
                    <w:t>Himachal Pradesh</w:t>
                  </w:r>
                </w:p>
              </w:txbxContent>
            </v:textbox>
          </v:shape>
        </w:pict>
      </w:r>
      <w:r w:rsidR="008B669D">
        <w:rPr>
          <w:rFonts w:ascii="Times New Roman" w:hAnsi="Times New Roman"/>
        </w:rPr>
        <w:t xml:space="preserve">       City/Town</w:t>
      </w:r>
      <w:r w:rsidR="008B669D">
        <w:rPr>
          <w:rFonts w:ascii="Times New Roman" w:hAnsi="Times New Roman"/>
        </w:rPr>
        <w:tab/>
      </w:r>
    </w:p>
    <w:p w:rsidR="008B669D" w:rsidRDefault="00C65035" w:rsidP="008B669D">
      <w:pPr>
        <w:tabs>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086" type="#_x0000_t202" style="position:absolute;margin-left:188.3pt;margin-top:20.95pt;width:180.7pt;height:22.4pt;z-index:251539456">
            <v:textbox style="mso-next-textbox:#_x0000_s1086">
              <w:txbxContent>
                <w:p w:rsidR="001028D7" w:rsidRDefault="001028D7" w:rsidP="008B669D">
                  <w:pPr>
                    <w:jc w:val="center"/>
                    <w:rPr>
                      <w:rFonts w:ascii="Times New Roman" w:hAnsi="Times New Roman" w:cs="Times New Roman"/>
                    </w:rPr>
                  </w:pPr>
                  <w:r>
                    <w:rPr>
                      <w:rFonts w:ascii="Times New Roman" w:hAnsi="Times New Roman" w:cs="Times New Roman"/>
                    </w:rPr>
                    <w:t>174101</w:t>
                  </w:r>
                </w:p>
              </w:txbxContent>
            </v:textbox>
          </v:shape>
        </w:pict>
      </w:r>
      <w:r w:rsidR="008B669D">
        <w:rPr>
          <w:rFonts w:ascii="Times New Roman" w:hAnsi="Times New Roman"/>
        </w:rPr>
        <w:t xml:space="preserve">       State</w:t>
      </w:r>
      <w:r w:rsidR="008B669D">
        <w:rPr>
          <w:rFonts w:ascii="Times New Roman" w:hAnsi="Times New Roman"/>
        </w:rPr>
        <w:tab/>
      </w:r>
    </w:p>
    <w:p w:rsidR="008B669D" w:rsidRDefault="008B669D" w:rsidP="008B66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Pin Code</w:t>
      </w:r>
    </w:p>
    <w:p w:rsidR="008B669D" w:rsidRDefault="00C65035" w:rsidP="008B669D">
      <w:pPr>
        <w:tabs>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087" type="#_x0000_t202" style="position:absolute;margin-left:188.3pt;margin-top:12.3pt;width:180.7pt;height:25.15pt;z-index:251540480">
            <v:textbox style="mso-next-textbox:#_x0000_s1087">
              <w:txbxContent>
                <w:p w:rsidR="001028D7" w:rsidRDefault="001028D7" w:rsidP="008B669D">
                  <w:pPr>
                    <w:jc w:val="center"/>
                    <w:rPr>
                      <w:rFonts w:ascii="Times New Roman" w:hAnsi="Times New Roman" w:cs="Times New Roman"/>
                    </w:rPr>
                  </w:pPr>
                  <w:r>
                    <w:rPr>
                      <w:rFonts w:ascii="Times New Roman" w:hAnsi="Times New Roman" w:cs="Times New Roman"/>
                    </w:rPr>
                    <w:t>gcnalagarh.com</w:t>
                  </w:r>
                </w:p>
              </w:txbxContent>
            </v:textbox>
          </v:shape>
        </w:pict>
      </w:r>
    </w:p>
    <w:p w:rsidR="008B669D" w:rsidRDefault="00C65035" w:rsidP="008B669D">
      <w:pPr>
        <w:tabs>
          <w:tab w:val="left" w:pos="3402"/>
          <w:tab w:val="left" w:pos="4536"/>
          <w:tab w:val="left" w:pos="5670"/>
        </w:tabs>
        <w:spacing w:line="240" w:lineRule="auto"/>
      </w:pPr>
      <w:r>
        <w:pict>
          <v:shape id="_x0000_s1026" type="#_x0000_t202" style="position:absolute;margin-left:188.3pt;margin-top:21.6pt;width:180.7pt;height:28.55pt;z-index:251541504">
            <v:textbox style="mso-next-textbox:#_x0000_s1026">
              <w:txbxContent>
                <w:p w:rsidR="001028D7" w:rsidRDefault="001028D7" w:rsidP="008B669D">
                  <w:pPr>
                    <w:jc w:val="center"/>
                    <w:rPr>
                      <w:rFonts w:ascii="Times New Roman" w:hAnsi="Times New Roman" w:cs="Times New Roman"/>
                    </w:rPr>
                  </w:pPr>
                  <w:r>
                    <w:rPr>
                      <w:rFonts w:ascii="Times New Roman" w:hAnsi="Times New Roman" w:cs="Times New Roman"/>
                    </w:rPr>
                    <w:t>01795-223068</w:t>
                  </w:r>
                </w:p>
              </w:txbxContent>
            </v:textbox>
          </v:shape>
        </w:pict>
      </w:r>
      <w:r w:rsidR="008B669D">
        <w:rPr>
          <w:rFonts w:ascii="Times New Roman" w:hAnsi="Times New Roman"/>
        </w:rPr>
        <w:t xml:space="preserve">       Institution e-mail address</w:t>
      </w:r>
      <w:r w:rsidR="008B669D">
        <w:rPr>
          <w:rFonts w:ascii="Times New Roman" w:hAnsi="Times New Roman"/>
        </w:rPr>
        <w:tab/>
      </w:r>
      <w:r w:rsidR="008B669D">
        <w:tab/>
      </w:r>
    </w:p>
    <w:p w:rsidR="008B669D" w:rsidRDefault="008B669D" w:rsidP="008B669D">
      <w:pPr>
        <w:tabs>
          <w:tab w:val="left" w:pos="3402"/>
          <w:tab w:val="left" w:pos="4536"/>
          <w:tab w:val="left" w:pos="5670"/>
        </w:tabs>
        <w:spacing w:line="240" w:lineRule="auto"/>
      </w:pPr>
      <w:r>
        <w:rPr>
          <w:rFonts w:ascii="Times New Roman" w:hAnsi="Times New Roman"/>
        </w:rPr>
        <w:t xml:space="preserve">       Contact Nos.</w:t>
      </w:r>
      <w:r>
        <w:t xml:space="preserve"> </w:t>
      </w:r>
    </w:p>
    <w:p w:rsidR="008B669D" w:rsidRDefault="00C65035" w:rsidP="008B669D">
      <w:pPr>
        <w:tabs>
          <w:tab w:val="left" w:pos="3402"/>
          <w:tab w:val="left" w:pos="4536"/>
          <w:tab w:val="left" w:pos="5670"/>
          <w:tab w:val="left" w:pos="6804"/>
          <w:tab w:val="left" w:pos="7545"/>
          <w:tab w:val="left" w:pos="7938"/>
        </w:tabs>
        <w:spacing w:line="240" w:lineRule="auto"/>
      </w:pPr>
      <w:r>
        <w:pict>
          <v:shape id="_x0000_s1088" type="#_x0000_t202" style="position:absolute;margin-left:198pt;margin-top:15.55pt;width:164.95pt;height:23pt;z-index:251542528">
            <v:textbox style="mso-next-textbox:#_x0000_s1088">
              <w:txbxContent>
                <w:p w:rsidR="001028D7" w:rsidRDefault="001028D7" w:rsidP="008B669D">
                  <w:pPr>
                    <w:jc w:val="center"/>
                    <w:rPr>
                      <w:rFonts w:ascii="Times New Roman" w:hAnsi="Times New Roman" w:cs="Times New Roman"/>
                    </w:rPr>
                  </w:pPr>
                  <w:r>
                    <w:rPr>
                      <w:rFonts w:ascii="Times New Roman" w:hAnsi="Times New Roman" w:cs="Times New Roman"/>
                    </w:rPr>
                    <w:t>Dr. Dwarika Dharela</w:t>
                  </w:r>
                </w:p>
              </w:txbxContent>
            </v:textbox>
          </v:shape>
        </w:pict>
      </w:r>
      <w:r w:rsidR="008B669D">
        <w:tab/>
      </w:r>
    </w:p>
    <w:p w:rsidR="008B669D" w:rsidRDefault="00C65035" w:rsidP="008B669D">
      <w:pPr>
        <w:tabs>
          <w:tab w:val="left" w:pos="3402"/>
          <w:tab w:val="left" w:pos="4536"/>
          <w:tab w:val="left" w:pos="5670"/>
          <w:tab w:val="left" w:pos="6804"/>
          <w:tab w:val="left" w:pos="7545"/>
          <w:tab w:val="left" w:pos="7938"/>
        </w:tabs>
        <w:spacing w:line="240" w:lineRule="auto"/>
      </w:pPr>
      <w:r>
        <w:pict>
          <v:shape id="_x0000_s1102" type="#_x0000_t202" style="position:absolute;margin-left:188.3pt;margin-top:19.15pt;width:180.7pt;height:20.35pt;z-index:251543552">
            <v:textbox style="mso-next-textbox:#_x0000_s1102">
              <w:txbxContent>
                <w:p w:rsidR="001028D7" w:rsidRDefault="001028D7" w:rsidP="008B669D">
                  <w:pPr>
                    <w:jc w:val="center"/>
                    <w:rPr>
                      <w:rFonts w:ascii="Times New Roman" w:hAnsi="Times New Roman" w:cs="Times New Roman"/>
                    </w:rPr>
                  </w:pPr>
                  <w:r>
                    <w:rPr>
                      <w:rFonts w:ascii="Times New Roman" w:hAnsi="Times New Roman" w:cs="Times New Roman"/>
                    </w:rPr>
                    <w:t>01795-223068</w:t>
                  </w:r>
                </w:p>
              </w:txbxContent>
            </v:textbox>
          </v:shape>
        </w:pict>
      </w:r>
      <w:r w:rsidR="008B669D">
        <w:rPr>
          <w:rFonts w:ascii="Times New Roman" w:hAnsi="Times New Roman"/>
        </w:rPr>
        <w:t xml:space="preserve">       Name of the Head of the Institution: </w:t>
      </w:r>
    </w:p>
    <w:p w:rsidR="008B669D" w:rsidRDefault="008B669D" w:rsidP="008B669D">
      <w:pPr>
        <w:tabs>
          <w:tab w:val="left" w:pos="3402"/>
          <w:tab w:val="left" w:pos="4536"/>
          <w:tab w:val="left" w:pos="5670"/>
          <w:tab w:val="left" w:pos="6804"/>
          <w:tab w:val="left" w:pos="7545"/>
          <w:tab w:val="left" w:pos="7938"/>
        </w:tabs>
        <w:spacing w:line="240" w:lineRule="auto"/>
        <w:rPr>
          <w:rFonts w:ascii="Times New Roman" w:hAnsi="Times New Roman"/>
        </w:rPr>
      </w:pPr>
      <w:r>
        <w:t xml:space="preserve">       </w:t>
      </w:r>
      <w:r>
        <w:rPr>
          <w:rFonts w:ascii="Times New Roman" w:hAnsi="Times New Roman"/>
        </w:rPr>
        <w:t xml:space="preserve">Tel. No. with STD Code: </w:t>
      </w:r>
    </w:p>
    <w:p w:rsidR="008B669D" w:rsidRDefault="00C65035" w:rsidP="008B669D">
      <w:pPr>
        <w:tabs>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089" type="#_x0000_t202" style="position:absolute;margin-left:188.3pt;margin-top:1.05pt;width:180.7pt;height:18.35pt;z-index:251544576">
            <v:textbox style="mso-next-textbox:#_x0000_s1089">
              <w:txbxContent>
                <w:p w:rsidR="001028D7" w:rsidRDefault="001028D7" w:rsidP="008B669D">
                  <w:pPr>
                    <w:jc w:val="center"/>
                    <w:rPr>
                      <w:rFonts w:ascii="Times New Roman" w:hAnsi="Times New Roman" w:cs="Times New Roman"/>
                    </w:rPr>
                  </w:pPr>
                  <w:r>
                    <w:rPr>
                      <w:rFonts w:ascii="Times New Roman" w:hAnsi="Times New Roman" w:cs="Times New Roman"/>
                    </w:rPr>
                    <w:t>9418072899</w:t>
                  </w:r>
                </w:p>
              </w:txbxContent>
            </v:textbox>
          </v:shape>
        </w:pict>
      </w:r>
      <w:r w:rsidR="008B669D">
        <w:rPr>
          <w:rFonts w:ascii="Times New Roman" w:hAnsi="Times New Roman"/>
        </w:rPr>
        <w:t xml:space="preserve">      Mobile:</w:t>
      </w:r>
    </w:p>
    <w:p w:rsidR="008B669D" w:rsidRDefault="00C65035" w:rsidP="008B669D">
      <w:pPr>
        <w:tabs>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108" type="#_x0000_t202" style="position:absolute;margin-left:188.3pt;margin-top:1.5pt;width:180.7pt;height:22.4pt;z-index:251545600">
            <v:textbox style="mso-next-textbox:#_x0000_s1108">
              <w:txbxContent>
                <w:p w:rsidR="001028D7" w:rsidRDefault="001028D7" w:rsidP="008B669D">
                  <w:pPr>
                    <w:jc w:val="center"/>
                    <w:rPr>
                      <w:rFonts w:ascii="Times New Roman" w:hAnsi="Times New Roman" w:cs="Times New Roman"/>
                    </w:rPr>
                  </w:pPr>
                  <w:r>
                    <w:rPr>
                      <w:rFonts w:ascii="Times New Roman" w:hAnsi="Times New Roman" w:cs="Times New Roman"/>
                    </w:rPr>
                    <w:t>Dr. Anuj Kumar Sawhney</w:t>
                  </w:r>
                </w:p>
              </w:txbxContent>
            </v:textbox>
          </v:shape>
        </w:pict>
      </w:r>
      <w:r w:rsidR="008B669D">
        <w:rPr>
          <w:rFonts w:ascii="Times New Roman" w:hAnsi="Times New Roman"/>
        </w:rPr>
        <w:t xml:space="preserve">  Name of the IQAC Co-ordinator:                      </w:t>
      </w:r>
      <w:r w:rsidR="008B669D">
        <w:rPr>
          <w:rFonts w:ascii="Times New Roman" w:hAnsi="Times New Roman"/>
        </w:rPr>
        <w:tab/>
      </w:r>
      <w:r w:rsidR="008B669D">
        <w:rPr>
          <w:rFonts w:ascii="Times New Roman" w:hAnsi="Times New Roman"/>
        </w:rPr>
        <w:tab/>
      </w:r>
      <w:r w:rsidR="008B669D">
        <w:rPr>
          <w:rFonts w:ascii="Times New Roman" w:hAnsi="Times New Roman"/>
        </w:rPr>
        <w:tab/>
      </w:r>
    </w:p>
    <w:p w:rsidR="008B669D" w:rsidRDefault="00C65035" w:rsidP="008B669D">
      <w:pPr>
        <w:tabs>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109" type="#_x0000_t202" style="position:absolute;margin-left:188.3pt;margin-top:13pt;width:180.7pt;height:21.05pt;z-index:251546624">
            <v:textbox style="mso-next-textbox:#_x0000_s1109">
              <w:txbxContent>
                <w:p w:rsidR="001028D7" w:rsidRDefault="001028D7" w:rsidP="008B669D">
                  <w:pPr>
                    <w:jc w:val="center"/>
                    <w:rPr>
                      <w:rFonts w:ascii="Times New Roman" w:hAnsi="Times New Roman" w:cs="Times New Roman"/>
                      <w:szCs w:val="20"/>
                    </w:rPr>
                  </w:pPr>
                  <w:r>
                    <w:rPr>
                      <w:rFonts w:ascii="Times New Roman" w:hAnsi="Times New Roman" w:cs="Times New Roman"/>
                      <w:szCs w:val="20"/>
                    </w:rPr>
                    <w:t>9418497732</w:t>
                  </w:r>
                </w:p>
              </w:txbxContent>
            </v:textbox>
          </v:shape>
        </w:pict>
      </w:r>
    </w:p>
    <w:p w:rsidR="008B669D" w:rsidRDefault="00C65035" w:rsidP="008B669D">
      <w:pPr>
        <w:tabs>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104" type="#_x0000_t202" style="position:absolute;margin-left:188.3pt;margin-top:21.6pt;width:180.7pt;height:22.45pt;z-index:251547648">
            <v:textbox style="mso-next-textbox:#_x0000_s1104">
              <w:txbxContent>
                <w:p w:rsidR="001028D7" w:rsidRDefault="001028D7" w:rsidP="008B669D">
                  <w:pPr>
                    <w:jc w:val="center"/>
                    <w:rPr>
                      <w:rFonts w:ascii="Times New Roman" w:hAnsi="Times New Roman" w:cs="Times New Roman"/>
                    </w:rPr>
                  </w:pPr>
                  <w:r>
                    <w:rPr>
                      <w:rFonts w:ascii="Times New Roman" w:hAnsi="Times New Roman" w:cs="Times New Roman"/>
                    </w:rPr>
                    <w:t>gcnalagarh@gmail.com</w:t>
                  </w:r>
                </w:p>
              </w:txbxContent>
            </v:textbox>
          </v:shape>
        </w:pict>
      </w:r>
      <w:r w:rsidR="008B669D">
        <w:rPr>
          <w:rFonts w:ascii="Times New Roman" w:hAnsi="Times New Roman"/>
        </w:rPr>
        <w:t xml:space="preserve">Mobile:                 </w:t>
      </w:r>
      <w:r w:rsidR="008B669D">
        <w:rPr>
          <w:rFonts w:ascii="Times New Roman" w:hAnsi="Times New Roman"/>
        </w:rPr>
        <w:tab/>
      </w:r>
    </w:p>
    <w:p w:rsidR="008B669D" w:rsidRDefault="008B669D" w:rsidP="008B669D">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IQAC e-mail address: </w:t>
      </w:r>
    </w:p>
    <w:p w:rsidR="008B669D" w:rsidRDefault="00C65035" w:rsidP="008B669D">
      <w:pPr>
        <w:tabs>
          <w:tab w:val="left" w:pos="3402"/>
          <w:tab w:val="left" w:pos="4536"/>
          <w:tab w:val="left" w:pos="5670"/>
          <w:tab w:val="left" w:pos="6804"/>
          <w:tab w:val="left" w:pos="7545"/>
          <w:tab w:val="left" w:pos="7938"/>
        </w:tabs>
        <w:rPr>
          <w:rFonts w:ascii="Times New Roman" w:hAnsi="Times New Roman"/>
        </w:rPr>
      </w:pPr>
      <w:r w:rsidRPr="00C65035">
        <w:pict>
          <v:shape id="_x0000_s1050" type="#_x0000_t202" style="position:absolute;margin-left:188.3pt;margin-top:20.6pt;width:180.7pt;height:22.2pt;z-index:251548672">
            <v:textbox style="mso-next-textbox:#_x0000_s1050">
              <w:txbxContent>
                <w:p w:rsidR="001028D7" w:rsidRDefault="001028D7" w:rsidP="008B669D">
                  <w:pPr>
                    <w:jc w:val="center"/>
                    <w:rPr>
                      <w:rFonts w:ascii="Times New Roman" w:hAnsi="Times New Roman" w:cs="Times New Roman"/>
                    </w:rPr>
                  </w:pPr>
                  <w:r>
                    <w:rPr>
                      <w:rFonts w:ascii="Times New Roman" w:hAnsi="Times New Roman" w:cs="Times New Roman"/>
                    </w:rPr>
                    <w:t>www.gdcnalagarh.com</w:t>
                  </w:r>
                </w:p>
              </w:txbxContent>
            </v:textbox>
          </v:shape>
        </w:pict>
      </w:r>
      <w:r w:rsidR="008B669D">
        <w:rPr>
          <w:rFonts w:ascii="Times New Roman" w:hAnsi="Times New Roman"/>
        </w:rPr>
        <w:t xml:space="preserve">1.3 </w:t>
      </w:r>
      <w:r w:rsidR="008B669D">
        <w:rPr>
          <w:rFonts w:ascii="Times New Roman" w:hAnsi="Times New Roman"/>
          <w:b/>
        </w:rPr>
        <w:t>NAAC Track ID</w:t>
      </w:r>
      <w:r w:rsidR="008B669D">
        <w:rPr>
          <w:rFonts w:ascii="Times New Roman" w:hAnsi="Times New Roman"/>
        </w:rPr>
        <w:t xml:space="preserve"> (For ex. MHCOGN 18879)   _______HPCOGN 11460__________</w:t>
      </w:r>
    </w:p>
    <w:p w:rsidR="008B669D" w:rsidRDefault="00C65035" w:rsidP="008B669D">
      <w:pPr>
        <w:tabs>
          <w:tab w:val="left" w:pos="3402"/>
          <w:tab w:val="left" w:pos="4536"/>
          <w:tab w:val="left" w:pos="5670"/>
          <w:tab w:val="left" w:pos="6804"/>
          <w:tab w:val="left" w:pos="7545"/>
          <w:tab w:val="left" w:pos="7938"/>
        </w:tabs>
        <w:rPr>
          <w:rFonts w:ascii="Times New Roman" w:hAnsi="Times New Roman"/>
        </w:rPr>
      </w:pPr>
      <w:r w:rsidRPr="00C65035">
        <w:pict>
          <v:shape id="_x0000_s1261" type="#_x0000_t202" style="position:absolute;margin-left:182.05pt;margin-top:23pt;width:207.85pt;height:23.05pt;z-index:251549696">
            <v:textbox style="mso-next-textbox:#_x0000_s1261">
              <w:txbxContent>
                <w:p w:rsidR="001028D7" w:rsidRDefault="001028D7" w:rsidP="008B669D">
                  <w:pPr>
                    <w:jc w:val="center"/>
                    <w:rPr>
                      <w:rFonts w:ascii="Times New Roman" w:hAnsi="Times New Roman" w:cs="Times New Roman"/>
                    </w:rPr>
                  </w:pPr>
                  <w:r>
                    <w:rPr>
                      <w:rFonts w:ascii="Times New Roman" w:hAnsi="Times New Roman" w:cs="Times New Roman"/>
                    </w:rPr>
                    <w:t>http.www.gdcnalagarh.com/2013-14.doc</w:t>
                  </w:r>
                </w:p>
              </w:txbxContent>
            </v:textbox>
          </v:shape>
        </w:pict>
      </w:r>
      <w:r w:rsidR="008B669D">
        <w:rPr>
          <w:rFonts w:ascii="Times New Roman" w:hAnsi="Times New Roman"/>
        </w:rPr>
        <w:t>1.4 Website address:</w:t>
      </w:r>
    </w:p>
    <w:p w:rsidR="008B669D" w:rsidRPr="00554FF0" w:rsidRDefault="008B669D" w:rsidP="008B669D">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9A54D8">
        <w:rPr>
          <w:rFonts w:ascii="Times New Roman" w:hAnsi="Times New Roman"/>
          <w:color w:val="FF0000"/>
        </w:rPr>
        <w:t xml:space="preserve">      </w:t>
      </w:r>
      <w:r w:rsidRPr="00554FF0">
        <w:rPr>
          <w:rFonts w:ascii="Times New Roman" w:hAnsi="Times New Roman"/>
        </w:rPr>
        <w:t xml:space="preserve">Web-link of the AQAR: </w:t>
      </w:r>
      <w:r w:rsidRPr="00554FF0">
        <w:rPr>
          <w:rFonts w:ascii="Times New Roman" w:hAnsi="Times New Roman"/>
        </w:rPr>
        <w:tab/>
      </w:r>
    </w:p>
    <w:p w:rsidR="008B669D" w:rsidRDefault="008B669D" w:rsidP="008B669D">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1.5 Accreditation Details</w:t>
      </w:r>
    </w:p>
    <w:p w:rsidR="008B669D" w:rsidRDefault="008B669D" w:rsidP="008B669D">
      <w:pPr>
        <w:tabs>
          <w:tab w:val="left" w:pos="3402"/>
          <w:tab w:val="left" w:pos="4536"/>
          <w:tab w:val="left" w:pos="5670"/>
          <w:tab w:val="left" w:pos="6804"/>
          <w:tab w:val="left" w:pos="7545"/>
          <w:tab w:val="left" w:pos="7938"/>
        </w:tabs>
        <w:spacing w:after="0" w:line="240" w:lineRule="auto"/>
        <w:rPr>
          <w:rFonts w:ascii="Times New Roman" w:hAnsi="Times New Roman"/>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678"/>
      </w:tblGrid>
      <w:tr w:rsidR="008B669D" w:rsidTr="003B58AC">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line="240" w:lineRule="auto"/>
              <w:jc w:val="center"/>
              <w:rPr>
                <w:rFonts w:ascii="Times New Roman" w:hAnsi="Times New Roman"/>
              </w:rPr>
            </w:pPr>
            <w:r>
              <w:rPr>
                <w:rFonts w:ascii="Times New Roman" w:hAnsi="Times New Roman"/>
              </w:rPr>
              <w:t>Sl. No.</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line="240" w:lineRule="auto"/>
              <w:jc w:val="center"/>
              <w:rPr>
                <w:rFonts w:ascii="Times New Roman" w:hAnsi="Times New Roman"/>
              </w:rPr>
            </w:pPr>
            <w:r>
              <w:rPr>
                <w:rFonts w:ascii="Times New Roman" w:hAnsi="Times New Roman"/>
              </w:rPr>
              <w:t>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line="240" w:lineRule="auto"/>
              <w:jc w:val="center"/>
              <w:rPr>
                <w:rFonts w:ascii="Times New Roman" w:hAnsi="Times New Roman"/>
              </w:rPr>
            </w:pPr>
            <w:r>
              <w:rPr>
                <w:rFonts w:ascii="Times New Roman" w:hAnsi="Times New Roman"/>
              </w:rPr>
              <w:t>Grade</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line="240" w:lineRule="auto"/>
              <w:jc w:val="center"/>
              <w:rPr>
                <w:rFonts w:ascii="Times New Roman" w:hAnsi="Times New Roman"/>
              </w:rPr>
            </w:pPr>
            <w:r>
              <w:rPr>
                <w:rFonts w:ascii="Times New Roman" w:hAnsi="Times New Roman"/>
              </w:rPr>
              <w:t>CGPA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line="240" w:lineRule="auto"/>
              <w:jc w:val="center"/>
              <w:rPr>
                <w:rFonts w:ascii="Times New Roman" w:hAnsi="Times New Roman"/>
              </w:rPr>
            </w:pPr>
            <w:r>
              <w:rPr>
                <w:rFonts w:ascii="Times New Roman" w:hAnsi="Times New Roman"/>
              </w:rPr>
              <w:t>Year of Accreditation</w:t>
            </w:r>
          </w:p>
        </w:tc>
        <w:tc>
          <w:tcPr>
            <w:tcW w:w="1678"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line="240" w:lineRule="auto"/>
              <w:jc w:val="center"/>
              <w:rPr>
                <w:rFonts w:ascii="Times New Roman" w:hAnsi="Times New Roman"/>
              </w:rPr>
            </w:pPr>
            <w:r>
              <w:rPr>
                <w:rFonts w:ascii="Times New Roman" w:hAnsi="Times New Roman"/>
              </w:rPr>
              <w:t>Validity Period</w:t>
            </w:r>
          </w:p>
        </w:tc>
      </w:tr>
      <w:tr w:rsidR="008B669D" w:rsidTr="003B58AC">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jc w:val="center"/>
              <w:rPr>
                <w:rFonts w:ascii="Times New Roman" w:hAnsi="Times New Roman"/>
              </w:rPr>
            </w:pPr>
            <w:r>
              <w:rPr>
                <w:rFonts w:ascii="Times New Roman" w:hAnsi="Times New Roman"/>
              </w:rPr>
              <w:t>1</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jc w:val="center"/>
              <w:rPr>
                <w:rFonts w:ascii="Times New Roman" w:hAnsi="Times New Roman"/>
              </w:rPr>
            </w:pPr>
            <w:r>
              <w:rPr>
                <w:rFonts w:ascii="Times New Roman" w:hAnsi="Times New Roman"/>
              </w:rPr>
              <w:t>1</w:t>
            </w:r>
            <w:r>
              <w:rPr>
                <w:rFonts w:ascii="Times New Roman" w:hAnsi="Times New Roman"/>
                <w:vertAlign w:val="superscript"/>
              </w:rPr>
              <w:t>st</w:t>
            </w:r>
            <w:r>
              <w:rPr>
                <w:rFonts w:ascii="Times New Roman" w:hAnsi="Times New Roman"/>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jc w:val="center"/>
              <w:rPr>
                <w:rFonts w:ascii="Times New Roman" w:hAnsi="Times New Roman"/>
              </w:rPr>
            </w:pPr>
            <w:r>
              <w:t>B</w:t>
            </w:r>
            <w:r>
              <w:rPr>
                <w:vertAlign w:val="superscript"/>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jc w:val="center"/>
              <w:rPr>
                <w:rFonts w:ascii="Times New Roman" w:hAnsi="Times New Roman"/>
                <w:color w:val="FF0000"/>
              </w:rPr>
            </w:pPr>
            <w:r>
              <w:rPr>
                <w:rFonts w:ascii="Times New Roman" w:hAnsi="Times New Roman"/>
                <w:color w:val="FF0000"/>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jc w:val="center"/>
              <w:rPr>
                <w:rFonts w:ascii="Times New Roman" w:hAnsi="Times New Roman"/>
              </w:rPr>
            </w:pPr>
            <w:r>
              <w:t>2004</w:t>
            </w:r>
          </w:p>
        </w:tc>
        <w:tc>
          <w:tcPr>
            <w:tcW w:w="1678"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1134"/>
              </w:tabs>
              <w:spacing w:after="0"/>
              <w:jc w:val="center"/>
              <w:rPr>
                <w:rFonts w:ascii="Times New Roman" w:hAnsi="Times New Roman"/>
              </w:rPr>
            </w:pPr>
            <w:r>
              <w:t>5 years</w:t>
            </w:r>
          </w:p>
        </w:tc>
      </w:tr>
      <w:tr w:rsidR="008B669D" w:rsidTr="003B58AC">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jc w:val="center"/>
              <w:rPr>
                <w:rFonts w:ascii="Times New Roman" w:hAnsi="Times New Roman"/>
              </w:rPr>
            </w:pPr>
            <w:r>
              <w:rPr>
                <w:rFonts w:ascii="Times New Roman" w:hAnsi="Times New Roman"/>
              </w:rPr>
              <w:t>2</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jc w:val="center"/>
              <w:rPr>
                <w:rFonts w:ascii="Times New Roman" w:hAnsi="Times New Roman"/>
              </w:rPr>
            </w:pPr>
            <w:r>
              <w:rPr>
                <w:rFonts w:ascii="Times New Roman" w:hAnsi="Times New Roman"/>
              </w:rPr>
              <w:t>2</w:t>
            </w:r>
            <w:r>
              <w:rPr>
                <w:rFonts w:ascii="Times New Roman" w:hAnsi="Times New Roman"/>
                <w:vertAlign w:val="superscript"/>
              </w:rPr>
              <w:t>nd</w:t>
            </w:r>
            <w:r>
              <w:rPr>
                <w:rFonts w:ascii="Times New Roman" w:hAnsi="Times New Roman"/>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jc w:val="center"/>
              <w:rPr>
                <w:rFonts w:ascii="Times New Roman" w:hAnsi="Times New Roman"/>
              </w:rPr>
            </w:pP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jc w:val="center"/>
              <w:rPr>
                <w:rFonts w:ascii="Times New Roman" w:hAnsi="Times New Roman"/>
              </w:rPr>
            </w:pPr>
            <w:r>
              <w:rPr>
                <w:rFonts w:ascii="Times New Roman" w:hAnsi="Times New Roman"/>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134"/>
              </w:tabs>
              <w:spacing w:after="0"/>
              <w:jc w:val="center"/>
              <w:rPr>
                <w:rFonts w:ascii="Times New Roman" w:hAnsi="Times New Roman"/>
              </w:rPr>
            </w:pPr>
            <w:r>
              <w:rPr>
                <w:rFonts w:ascii="Times New Roman" w:hAnsi="Times New Roman"/>
              </w:rPr>
              <w:t>-</w:t>
            </w:r>
          </w:p>
        </w:tc>
        <w:tc>
          <w:tcPr>
            <w:tcW w:w="1678"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1134"/>
              </w:tabs>
              <w:spacing w:after="0"/>
              <w:jc w:val="center"/>
              <w:rPr>
                <w:rFonts w:ascii="Times New Roman" w:hAnsi="Times New Roman"/>
              </w:rPr>
            </w:pPr>
            <w:r>
              <w:rPr>
                <w:rFonts w:ascii="Times New Roman" w:hAnsi="Times New Roman"/>
              </w:rPr>
              <w:t>-</w:t>
            </w:r>
          </w:p>
        </w:tc>
      </w:tr>
    </w:tbl>
    <w:p w:rsidR="008B669D" w:rsidRDefault="008B669D" w:rsidP="008B669D">
      <w:pPr>
        <w:tabs>
          <w:tab w:val="left" w:pos="1134"/>
        </w:tabs>
        <w:spacing w:after="0"/>
        <w:rPr>
          <w:rFonts w:ascii="Times New Roman" w:hAnsi="Times New Roman"/>
        </w:rPr>
      </w:pPr>
    </w:p>
    <w:p w:rsidR="008B669D" w:rsidRDefault="00C65035" w:rsidP="008B669D">
      <w:pPr>
        <w:tabs>
          <w:tab w:val="left" w:pos="1134"/>
        </w:tabs>
        <w:spacing w:after="0"/>
        <w:rPr>
          <w:rFonts w:ascii="Times New Roman" w:hAnsi="Times New Roman"/>
        </w:rPr>
      </w:pPr>
      <w:r w:rsidRPr="00C65035">
        <w:pict>
          <v:shape id="_x0000_s1103" type="#_x0000_t202" style="position:absolute;margin-left:274.4pt;margin-top:-11.5pt;width:101.9pt;height:21.75pt;z-index:251550720">
            <v:textbox style="mso-next-textbox:#_x0000_s1103">
              <w:txbxContent>
                <w:p w:rsidR="001028D7" w:rsidRDefault="001028D7" w:rsidP="008B669D">
                  <w:pPr>
                    <w:jc w:val="center"/>
                    <w:rPr>
                      <w:rFonts w:ascii="Times New Roman" w:hAnsi="Times New Roman" w:cs="Times New Roman"/>
                    </w:rPr>
                  </w:pPr>
                  <w:r>
                    <w:rPr>
                      <w:rFonts w:ascii="Times New Roman" w:hAnsi="Times New Roman" w:cs="Times New Roman"/>
                    </w:rPr>
                    <w:t>22.06.2009</w:t>
                  </w:r>
                </w:p>
              </w:txbxContent>
            </v:textbox>
          </v:shape>
        </w:pict>
      </w:r>
      <w:r w:rsidR="008B669D">
        <w:rPr>
          <w:rFonts w:ascii="Times New Roman" w:hAnsi="Times New Roman"/>
        </w:rPr>
        <w:t>1.6 Date of Establishment of IQAC :</w:t>
      </w:r>
      <w:r w:rsidR="008B669D">
        <w:rPr>
          <w:rFonts w:ascii="Times New Roman" w:hAnsi="Times New Roman"/>
        </w:rPr>
        <w:tab/>
        <w:t>DD/MM/YYYY</w:t>
      </w:r>
    </w:p>
    <w:p w:rsidR="008B669D" w:rsidRDefault="00C65035" w:rsidP="008B669D">
      <w:pPr>
        <w:tabs>
          <w:tab w:val="left" w:pos="1134"/>
          <w:tab w:val="left" w:pos="3402"/>
          <w:tab w:val="left" w:pos="4536"/>
          <w:tab w:val="left" w:pos="5670"/>
          <w:tab w:val="left" w:pos="6804"/>
          <w:tab w:val="left" w:pos="7545"/>
          <w:tab w:val="left" w:pos="7938"/>
        </w:tabs>
        <w:spacing w:after="0"/>
        <w:rPr>
          <w:rFonts w:ascii="Times New Roman" w:hAnsi="Times New Roman"/>
          <w:b/>
        </w:rPr>
      </w:pPr>
      <w:r w:rsidRPr="00C65035">
        <w:pict>
          <v:shape id="_x0000_s1027" type="#_x0000_t202" style="position:absolute;margin-left:274.4pt;margin-top:2pt;width:101.9pt;height:19.7pt;z-index:251551744">
            <v:textbox style="mso-next-textbox:#_x0000_s1027">
              <w:txbxContent>
                <w:p w:rsidR="001028D7" w:rsidRDefault="001028D7" w:rsidP="008B669D">
                  <w:pPr>
                    <w:jc w:val="center"/>
                    <w:rPr>
                      <w:rFonts w:ascii="Times New Roman" w:hAnsi="Times New Roman" w:cs="Times New Roman"/>
                    </w:rPr>
                  </w:pPr>
                  <w:r>
                    <w:rPr>
                      <w:rFonts w:ascii="Times New Roman" w:hAnsi="Times New Roman" w:cs="Times New Roman"/>
                    </w:rPr>
                    <w:t>2013-14</w:t>
                  </w:r>
                </w:p>
              </w:txbxContent>
            </v:textbox>
          </v:shape>
        </w:pict>
      </w:r>
      <w:r w:rsidR="008B669D">
        <w:rPr>
          <w:rFonts w:ascii="Times New Roman" w:hAnsi="Times New Roman"/>
          <w:b/>
        </w:rPr>
        <w:t xml:space="preserve">1.7 AQAR for the year </w:t>
      </w:r>
      <w:r w:rsidR="008B669D">
        <w:rPr>
          <w:rFonts w:ascii="Times New Roman" w:hAnsi="Times New Roman"/>
          <w:b/>
          <w:i/>
        </w:rPr>
        <w:t>(for example 2010-11)</w:t>
      </w:r>
      <w:r w:rsidR="008B669D">
        <w:rPr>
          <w:rFonts w:ascii="Times New Roman" w:hAnsi="Times New Roman"/>
          <w:b/>
        </w:rPr>
        <w:tab/>
      </w:r>
    </w:p>
    <w:p w:rsidR="008B669D" w:rsidRDefault="008B669D" w:rsidP="008B669D">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8B669D" w:rsidRDefault="008B669D" w:rsidP="008B669D">
      <w:pPr>
        <w:tabs>
          <w:tab w:val="left" w:pos="1134"/>
          <w:tab w:val="left" w:pos="3402"/>
          <w:tab w:val="left" w:pos="4536"/>
          <w:tab w:val="left" w:pos="5670"/>
          <w:tab w:val="left" w:pos="6804"/>
          <w:tab w:val="left" w:pos="7545"/>
          <w:tab w:val="left" w:pos="7938"/>
        </w:tabs>
        <w:spacing w:after="0" w:line="360" w:lineRule="auto"/>
        <w:ind w:left="450" w:hanging="450"/>
        <w:jc w:val="both"/>
        <w:rPr>
          <w:rFonts w:ascii="Times New Roman" w:hAnsi="Times New Roman"/>
          <w:i/>
        </w:rPr>
      </w:pPr>
      <w:r>
        <w:rPr>
          <w:rFonts w:ascii="Times New Roman" w:hAnsi="Times New Roman"/>
        </w:rPr>
        <w:lastRenderedPageBreak/>
        <w:t>1.8 Details of the previous year’s AQAR submitted to NAAC</w:t>
      </w:r>
      <w:r>
        <w:rPr>
          <w:rFonts w:ascii="Times New Roman" w:hAnsi="Times New Roman"/>
          <w:i/>
        </w:rPr>
        <w:t xml:space="preserve"> </w:t>
      </w:r>
      <w:r>
        <w:rPr>
          <w:rFonts w:ascii="Times New Roman" w:hAnsi="Times New Roman"/>
        </w:rPr>
        <w:t>after</w:t>
      </w:r>
      <w:r>
        <w:rPr>
          <w:rFonts w:ascii="Times New Roman" w:hAnsi="Times New Roman"/>
          <w:i/>
        </w:rPr>
        <w:t xml:space="preserve"> </w:t>
      </w:r>
      <w:r>
        <w:rPr>
          <w:rFonts w:ascii="Times New Roman" w:hAnsi="Times New Roman"/>
        </w:rPr>
        <w:t>the latest Assessment and Accreditation by NAAC (</w:t>
      </w:r>
      <w:r>
        <w:rPr>
          <w:rFonts w:ascii="Times New Roman" w:hAnsi="Times New Roman"/>
          <w:i/>
        </w:rPr>
        <w:t>(for example AQAR 2010-11submitted to NAAC on 12-10-2011)</w:t>
      </w:r>
    </w:p>
    <w:p w:rsidR="008B669D" w:rsidRDefault="008B669D" w:rsidP="009F2809">
      <w:pPr>
        <w:pStyle w:val="ListParagraph"/>
        <w:numPr>
          <w:ilvl w:val="0"/>
          <w:numId w:val="2"/>
        </w:numPr>
        <w:spacing w:after="0" w:line="240" w:lineRule="auto"/>
        <w:rPr>
          <w:rFonts w:ascii="Times New Roman" w:hAnsi="Times New Roman"/>
        </w:rPr>
      </w:pPr>
      <w:r>
        <w:rPr>
          <w:rFonts w:ascii="Times New Roman" w:hAnsi="Times New Roman"/>
        </w:rPr>
        <w:t>AQAR ___2009-10_____  vide letter no. GCN/(Estt)/2010 – 610 (DD/MM/2010)</w:t>
      </w:r>
    </w:p>
    <w:p w:rsidR="008B669D" w:rsidRDefault="008B669D" w:rsidP="009F2809">
      <w:pPr>
        <w:pStyle w:val="ListParagraph"/>
        <w:numPr>
          <w:ilvl w:val="0"/>
          <w:numId w:val="2"/>
        </w:numPr>
        <w:spacing w:line="240" w:lineRule="auto"/>
        <w:rPr>
          <w:rFonts w:ascii="Times New Roman" w:hAnsi="Times New Roman"/>
        </w:rPr>
      </w:pPr>
      <w:r>
        <w:rPr>
          <w:rFonts w:ascii="Times New Roman" w:hAnsi="Times New Roman"/>
        </w:rPr>
        <w:t>AQAR___ 2010-11_____  vide letter no. GCN/(NAAC-AQAR)/2011-721 (08/10/2011)</w:t>
      </w:r>
    </w:p>
    <w:p w:rsidR="008B669D" w:rsidRDefault="008B669D" w:rsidP="008B669D">
      <w:pPr>
        <w:pStyle w:val="ListParagraph"/>
        <w:numPr>
          <w:ilvl w:val="0"/>
          <w:numId w:val="2"/>
        </w:numPr>
        <w:tabs>
          <w:tab w:val="left" w:pos="1440"/>
          <w:tab w:val="left" w:pos="3402"/>
          <w:tab w:val="left" w:pos="3960"/>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AQAR___</w:t>
      </w:r>
      <w:r w:rsidR="00AC2F32">
        <w:rPr>
          <w:rFonts w:ascii="Times New Roman" w:hAnsi="Times New Roman"/>
        </w:rPr>
        <w:t xml:space="preserve"> </w:t>
      </w:r>
      <w:r>
        <w:rPr>
          <w:rFonts w:ascii="Times New Roman" w:hAnsi="Times New Roman"/>
        </w:rPr>
        <w:t xml:space="preserve">2011-12_____ </w:t>
      </w:r>
      <w:r w:rsidR="00AC2F32">
        <w:rPr>
          <w:rFonts w:ascii="Times New Roman" w:hAnsi="Times New Roman"/>
        </w:rPr>
        <w:t xml:space="preserve"> </w:t>
      </w:r>
      <w:r>
        <w:rPr>
          <w:rFonts w:ascii="Times New Roman" w:hAnsi="Times New Roman"/>
        </w:rPr>
        <w:t>vide letter no. GCN/(Estt)/2013-862 ( 23/02/2013)</w:t>
      </w:r>
    </w:p>
    <w:p w:rsidR="008B669D" w:rsidRDefault="008B669D" w:rsidP="008B669D">
      <w:pPr>
        <w:spacing w:after="0"/>
        <w:ind w:left="1440" w:hanging="720"/>
        <w:rPr>
          <w:rFonts w:ascii="Times New Roman" w:hAnsi="Times New Roman" w:cs="Times New Roman"/>
          <w:sz w:val="24"/>
          <w:szCs w:val="24"/>
        </w:rPr>
      </w:pPr>
      <w:r>
        <w:rPr>
          <w:rFonts w:ascii="Times New Roman" w:hAnsi="Times New Roman"/>
        </w:rPr>
        <w:t>iv</w:t>
      </w:r>
      <w:r>
        <w:rPr>
          <w:rFonts w:ascii="Times New Roman" w:hAnsi="Times New Roman"/>
        </w:rPr>
        <w:tab/>
        <w:t xml:space="preserve">AQAR___ 2012-13_____  vide letter no. </w:t>
      </w:r>
      <w:r>
        <w:rPr>
          <w:rFonts w:ascii="Times New Roman" w:hAnsi="Times New Roman" w:cs="Times New Roman"/>
          <w:sz w:val="24"/>
          <w:szCs w:val="24"/>
        </w:rPr>
        <w:t>GCN/(Estt)/2015- 2111 (24/03/2015)</w:t>
      </w:r>
    </w:p>
    <w:p w:rsidR="008B669D" w:rsidRDefault="00C65035" w:rsidP="008B669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C65035">
        <w:pict>
          <v:shape id="_x0000_s1238" type="#_x0000_t202" style="position:absolute;margin-left:405pt;margin-top:22.1pt;width:20.1pt;height:16.5pt;z-index:251552768">
            <v:textbox style="mso-next-textbox:#_x0000_s1238">
              <w:txbxContent>
                <w:p w:rsidR="001028D7" w:rsidRDefault="001028D7" w:rsidP="008B669D">
                  <w:pPr>
                    <w:rPr>
                      <w:szCs w:val="20"/>
                    </w:rPr>
                  </w:pPr>
                </w:p>
              </w:txbxContent>
            </v:textbox>
          </v:shape>
        </w:pict>
      </w:r>
      <w:r w:rsidRPr="00C65035">
        <w:pict>
          <v:shape id="_x0000_s1237" type="#_x0000_t202" style="position:absolute;margin-left:339.9pt;margin-top:22.1pt;width:20.1pt;height:16.5pt;z-index:251553792">
            <v:textbox style="mso-next-textbox:#_x0000_s1237">
              <w:txbxContent>
                <w:p w:rsidR="001028D7" w:rsidRDefault="001028D7" w:rsidP="008B669D">
                  <w:pPr>
                    <w:rPr>
                      <w:szCs w:val="20"/>
                    </w:rPr>
                  </w:pPr>
                </w:p>
              </w:txbxContent>
            </v:textbox>
          </v:shape>
        </w:pict>
      </w:r>
      <w:r w:rsidRPr="00C65035">
        <w:pict>
          <v:shape id="_x0000_s1236" type="#_x0000_t202" style="position:absolute;margin-left:267.9pt;margin-top:22.1pt;width:20.1pt;height:16.5pt;z-index:251554816">
            <v:textbox style="mso-next-textbox:#_x0000_s1236">
              <w:txbxContent>
                <w:p w:rsidR="001028D7" w:rsidRDefault="001028D7" w:rsidP="008B669D">
                  <w:pPr>
                    <w:rPr>
                      <w:szCs w:val="20"/>
                    </w:rPr>
                  </w:pPr>
                </w:p>
              </w:txbxContent>
            </v:textbox>
          </v:shape>
        </w:pict>
      </w:r>
      <w:r w:rsidRPr="00C65035">
        <w:pict>
          <v:shape id="_x0000_s1041" type="#_x0000_t202" style="position:absolute;margin-left:201.85pt;margin-top:22.1pt;width:20.1pt;height:16.5pt;z-index:251555840">
            <v:textbox style="mso-next-textbox:#_x0000_s1041">
              <w:txbxContent>
                <w:p w:rsidR="001028D7" w:rsidRDefault="001028D7" w:rsidP="008B669D">
                  <w:pPr>
                    <w:rPr>
                      <w:szCs w:val="20"/>
                    </w:rPr>
                  </w:pPr>
                </w:p>
              </w:txbxContent>
            </v:textbox>
          </v:shape>
        </w:pict>
      </w:r>
      <w:r w:rsidR="008B669D">
        <w:rPr>
          <w:rFonts w:ascii="Times New Roman" w:hAnsi="Times New Roman"/>
        </w:rPr>
        <w:t>1.9 Institutional Status</w:t>
      </w:r>
    </w:p>
    <w:p w:rsidR="008B669D" w:rsidRDefault="008B669D" w:rsidP="008B669D">
      <w:pPr>
        <w:pStyle w:val="ListParagraph"/>
        <w:tabs>
          <w:tab w:val="left" w:pos="1440"/>
          <w:tab w:val="left" w:pos="3402"/>
          <w:tab w:val="left" w:pos="3960"/>
          <w:tab w:val="left" w:pos="4536"/>
          <w:tab w:val="left" w:pos="5670"/>
          <w:tab w:val="left" w:pos="6804"/>
          <w:tab w:val="left" w:pos="7545"/>
          <w:tab w:val="left" w:pos="7938"/>
        </w:tabs>
        <w:spacing w:after="0" w:line="240" w:lineRule="auto"/>
        <w:ind w:left="450"/>
        <w:rPr>
          <w:rFonts w:ascii="Times New Roman" w:hAnsi="Times New Roman"/>
        </w:rPr>
      </w:pPr>
      <w:r>
        <w:rPr>
          <w:rFonts w:ascii="Times New Roman" w:hAnsi="Times New Roman"/>
        </w:rPr>
        <w:t>University</w:t>
      </w:r>
      <w:r>
        <w:rPr>
          <w:rFonts w:ascii="Times New Roman" w:hAnsi="Times New Roman"/>
        </w:rPr>
        <w:tab/>
        <w:t xml:space="preserve">                                    State  </w:t>
      </w:r>
      <w:r>
        <w:rPr>
          <w:rFonts w:ascii="Times New Roman" w:hAnsi="Times New Roman"/>
          <w:sz w:val="56"/>
          <w:szCs w:val="56"/>
        </w:rPr>
        <w:t xml:space="preserve"> </w:t>
      </w:r>
      <w:r>
        <w:rPr>
          <w:rFonts w:ascii="Times New Roman" w:hAnsi="Times New Roman"/>
        </w:rPr>
        <w:t xml:space="preserve">       </w:t>
      </w:r>
      <w:r w:rsidR="00EF46D9">
        <w:rPr>
          <w:rFonts w:ascii="Times New Roman" w:hAnsi="Times New Roman"/>
        </w:rPr>
        <w:t xml:space="preserve"> </w:t>
      </w:r>
      <w:r>
        <w:rPr>
          <w:rFonts w:ascii="Times New Roman" w:hAnsi="Times New Roman"/>
        </w:rPr>
        <w:t xml:space="preserve">Central     </w:t>
      </w:r>
      <w:r>
        <w:rPr>
          <w:rFonts w:ascii="Times New Roman" w:hAnsi="Times New Roman"/>
          <w:sz w:val="56"/>
          <w:szCs w:val="56"/>
        </w:rPr>
        <w:t xml:space="preserve">   </w:t>
      </w:r>
      <w:r>
        <w:rPr>
          <w:rFonts w:ascii="Times New Roman" w:hAnsi="Times New Roman"/>
        </w:rPr>
        <w:t xml:space="preserve">Deemed             Private  </w:t>
      </w:r>
    </w:p>
    <w:p w:rsidR="00292064" w:rsidRDefault="00C65035" w:rsidP="00292064">
      <w:pPr>
        <w:tabs>
          <w:tab w:val="left" w:pos="1134"/>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65035">
        <w:rPr>
          <w:rFonts w:ascii="Times New Roman" w:hAnsi="Times New Roman"/>
          <w:noProof/>
          <w:lang w:val="en-US" w:eastAsia="en-US"/>
        </w:rPr>
        <w:pict>
          <v:shape id="_x0000_s1268" type="#_x0000_t202" style="position:absolute;margin-left:198pt;margin-top:21.05pt;width:20.1pt;height:14.25pt;z-index:251781120" fillcolor="black [3200]" strokecolor="#f2f2f2 [3041]" strokeweight="3pt">
            <v:shadow on="t" type="perspective" color="#7f7f7f [1601]" opacity=".5" offset="1pt" offset2="-1pt"/>
            <v:textbox style="mso-next-textbox:#_x0000_s1268">
              <w:txbxContent>
                <w:p w:rsidR="001028D7" w:rsidRDefault="001028D7" w:rsidP="00EF46D9">
                  <w:pPr>
                    <w:rPr>
                      <w:szCs w:val="20"/>
                    </w:rPr>
                  </w:pPr>
                </w:p>
              </w:txbxContent>
            </v:textbox>
          </v:shape>
        </w:pict>
      </w:r>
      <w:r w:rsidRPr="00C65035">
        <w:pict>
          <v:shape id="_x0000_s1233" type="#_x0000_t202" style="position:absolute;margin-left:252pt;margin-top:20.85pt;width:20.1pt;height:14.45pt;z-index:251559936">
            <v:textbox style="mso-next-textbox:#_x0000_s1233">
              <w:txbxContent>
                <w:p w:rsidR="001028D7" w:rsidRDefault="001028D7" w:rsidP="008B669D">
                  <w:pPr>
                    <w:rPr>
                      <w:szCs w:val="20"/>
                    </w:rPr>
                  </w:pPr>
                </w:p>
              </w:txbxContent>
            </v:textbox>
          </v:shape>
        </w:pict>
      </w:r>
      <w:r w:rsidR="008B669D">
        <w:rPr>
          <w:rFonts w:ascii="Times New Roman" w:hAnsi="Times New Roman"/>
        </w:rPr>
        <w:t xml:space="preserve">      </w:t>
      </w:r>
      <w:r w:rsidR="00292064">
        <w:rPr>
          <w:rFonts w:ascii="Times New Roman" w:hAnsi="Times New Roman"/>
        </w:rPr>
        <w:t xml:space="preserve"> </w:t>
      </w:r>
    </w:p>
    <w:p w:rsidR="008B669D" w:rsidRDefault="00C65035" w:rsidP="00EF46D9">
      <w:pPr>
        <w:tabs>
          <w:tab w:val="left" w:pos="1134"/>
          <w:tab w:val="left" w:pos="2268"/>
          <w:tab w:val="left" w:pos="3402"/>
          <w:tab w:val="left" w:pos="4536"/>
          <w:tab w:val="left" w:pos="5670"/>
          <w:tab w:val="left" w:pos="6804"/>
          <w:tab w:val="left" w:pos="7545"/>
          <w:tab w:val="left" w:pos="7938"/>
        </w:tabs>
        <w:spacing w:line="240" w:lineRule="auto"/>
        <w:ind w:firstLine="450"/>
        <w:rPr>
          <w:rFonts w:ascii="Times New Roman" w:hAnsi="Times New Roman"/>
        </w:rPr>
      </w:pPr>
      <w:r w:rsidRPr="00C65035">
        <w:pict>
          <v:shape id="_x0000_s1232" type="#_x0000_t202" style="position:absolute;left:0;text-align:left;margin-left:198pt;margin-top:20.7pt;width:20.1pt;height:14.45pt;z-index:251558912">
            <v:textbox style="mso-next-textbox:#_x0000_s1232">
              <w:txbxContent>
                <w:p w:rsidR="001028D7" w:rsidRDefault="001028D7" w:rsidP="008B669D">
                  <w:pPr>
                    <w:rPr>
                      <w:szCs w:val="20"/>
                    </w:rPr>
                  </w:pPr>
                </w:p>
              </w:txbxContent>
            </v:textbox>
          </v:shape>
        </w:pict>
      </w:r>
      <w:r w:rsidRPr="00C65035">
        <w:pict>
          <v:shape id="_x0000_s1231" type="#_x0000_t202" style="position:absolute;left:0;text-align:left;margin-left:252pt;margin-top:20.9pt;width:20.1pt;height:14.25pt;z-index:251556864">
            <v:textbox style="mso-next-textbox:#_x0000_s1231">
              <w:txbxContent>
                <w:p w:rsidR="001028D7" w:rsidRDefault="001028D7" w:rsidP="008B669D">
                  <w:pPr>
                    <w:rPr>
                      <w:szCs w:val="20"/>
                    </w:rPr>
                  </w:pPr>
                </w:p>
              </w:txbxContent>
            </v:textbox>
          </v:shape>
        </w:pict>
      </w:r>
      <w:r w:rsidR="008B669D">
        <w:rPr>
          <w:rFonts w:ascii="Times New Roman" w:hAnsi="Times New Roman"/>
        </w:rPr>
        <w:t>Affiliated College</w:t>
      </w:r>
      <w:r w:rsidR="008B669D">
        <w:rPr>
          <w:rFonts w:ascii="Times New Roman" w:hAnsi="Times New Roman"/>
        </w:rPr>
        <w:tab/>
      </w:r>
      <w:r w:rsidR="008B669D">
        <w:rPr>
          <w:rFonts w:ascii="Times New Roman" w:hAnsi="Times New Roman"/>
        </w:rPr>
        <w:tab/>
        <w:t xml:space="preserve">Yes                No </w:t>
      </w:r>
    </w:p>
    <w:p w:rsidR="008B669D" w:rsidRDefault="008B669D" w:rsidP="00292064">
      <w:pPr>
        <w:tabs>
          <w:tab w:val="left" w:pos="1134"/>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Constituent College</w:t>
      </w:r>
      <w:r>
        <w:rPr>
          <w:rFonts w:ascii="Times New Roman" w:hAnsi="Times New Roman"/>
        </w:rPr>
        <w:tab/>
      </w:r>
      <w:r>
        <w:rPr>
          <w:rFonts w:ascii="Times New Roman" w:hAnsi="Times New Roman"/>
        </w:rPr>
        <w:tab/>
        <w:t xml:space="preserve">Yes                No   </w:t>
      </w:r>
    </w:p>
    <w:p w:rsidR="008B669D" w:rsidRDefault="00C65035" w:rsidP="008B669D">
      <w:pPr>
        <w:tabs>
          <w:tab w:val="left" w:pos="1134"/>
          <w:tab w:val="left" w:pos="2268"/>
          <w:tab w:val="left" w:pos="3402"/>
          <w:tab w:val="left" w:pos="4536"/>
        </w:tabs>
        <w:spacing w:line="240" w:lineRule="auto"/>
        <w:ind w:left="450" w:hanging="450"/>
        <w:rPr>
          <w:rFonts w:ascii="Times New Roman" w:hAnsi="Times New Roman"/>
        </w:rPr>
      </w:pPr>
      <w:r w:rsidRPr="00C65035">
        <w:pict>
          <v:shape id="_x0000_s1240" type="#_x0000_t202" style="position:absolute;left:0;text-align:left;margin-left:451pt;margin-top:22.35pt;width:31.25pt;height:9.5pt;z-index:251560960">
            <v:textbox style="mso-next-textbox:#_x0000_s1240">
              <w:txbxContent>
                <w:p w:rsidR="001028D7" w:rsidRDefault="001028D7" w:rsidP="008B669D">
                  <w:pPr>
                    <w:rPr>
                      <w:szCs w:val="20"/>
                    </w:rPr>
                  </w:pPr>
                </w:p>
              </w:txbxContent>
            </v:textbox>
          </v:shape>
        </w:pict>
      </w:r>
      <w:r w:rsidRPr="00C65035">
        <w:pict>
          <v:shape id="_x0000_s1235" type="#_x0000_t202" style="position:absolute;left:0;text-align:left;margin-left:252pt;margin-top:.7pt;width:20.1pt;height:14.15pt;z-index:251561984">
            <v:textbox style="mso-next-textbox:#_x0000_s1235">
              <w:txbxContent>
                <w:p w:rsidR="001028D7" w:rsidRDefault="001028D7" w:rsidP="008B669D">
                  <w:pPr>
                    <w:rPr>
                      <w:szCs w:val="20"/>
                    </w:rPr>
                  </w:pPr>
                </w:p>
              </w:txbxContent>
            </v:textbox>
          </v:shape>
        </w:pict>
      </w:r>
      <w:r w:rsidRPr="00C65035">
        <w:pict>
          <v:shape id="_x0000_s1234" type="#_x0000_t202" style="position:absolute;left:0;text-align:left;margin-left:198pt;margin-top:.7pt;width:20.1pt;height:14.15pt;z-index:251563008">
            <v:textbox style="mso-next-textbox:#_x0000_s1234">
              <w:txbxContent>
                <w:p w:rsidR="001028D7" w:rsidRDefault="001028D7" w:rsidP="008B669D">
                  <w:pPr>
                    <w:rPr>
                      <w:szCs w:val="20"/>
                    </w:rPr>
                  </w:pPr>
                </w:p>
              </w:txbxContent>
            </v:textbox>
          </v:shape>
        </w:pict>
      </w:r>
      <w:r w:rsidR="008B669D">
        <w:rPr>
          <w:rFonts w:ascii="Times New Roman" w:hAnsi="Times New Roman"/>
        </w:rPr>
        <w:t xml:space="preserve">        Autonomous college of UGC</w:t>
      </w:r>
      <w:r w:rsidR="008B669D">
        <w:rPr>
          <w:rFonts w:ascii="Times New Roman" w:hAnsi="Times New Roman"/>
        </w:rPr>
        <w:tab/>
        <w:t xml:space="preserve">Yes                No   </w:t>
      </w:r>
      <w:r w:rsidR="008B669D">
        <w:rPr>
          <w:rFonts w:ascii="Times New Roman" w:hAnsi="Times New Roman"/>
        </w:rPr>
        <w:tab/>
      </w:r>
    </w:p>
    <w:p w:rsidR="008B669D" w:rsidRDefault="00C65035" w:rsidP="008B669D">
      <w:pPr>
        <w:tabs>
          <w:tab w:val="left" w:pos="1134"/>
          <w:tab w:val="left" w:pos="2268"/>
          <w:tab w:val="left" w:pos="3402"/>
          <w:tab w:val="left" w:pos="4536"/>
          <w:tab w:val="left" w:pos="6449"/>
        </w:tabs>
        <w:spacing w:line="240" w:lineRule="auto"/>
        <w:ind w:firstLine="450"/>
        <w:rPr>
          <w:rFonts w:ascii="Times New Roman" w:hAnsi="Times New Roman"/>
        </w:rPr>
      </w:pPr>
      <w:r w:rsidRPr="00C65035">
        <w:pict>
          <v:shape id="_x0000_s1110" type="#_x0000_t202" style="position:absolute;left:0;text-align:left;margin-left:193.35pt;margin-top:19.75pt;width:19.4pt;height:13.55pt;z-index:251564032" fillcolor="black [3200]" strokecolor="#f2f2f2 [3041]" strokeweight="3pt">
            <v:shadow on="t" type="perspective" color="#7f7f7f [1601]" opacity=".5" offset="1pt" offset2="-1pt"/>
            <v:textbox style="mso-next-textbox:#_x0000_s1110">
              <w:txbxContent>
                <w:p w:rsidR="001028D7" w:rsidRDefault="001028D7" w:rsidP="008B669D">
                  <w:pPr>
                    <w:rPr>
                      <w:sz w:val="20"/>
                      <w:szCs w:val="20"/>
                    </w:rPr>
                  </w:pPr>
                </w:p>
              </w:txbxContent>
            </v:textbox>
          </v:shape>
        </w:pict>
      </w:r>
      <w:r w:rsidRPr="00C65035">
        <w:pict>
          <v:shape id="_x0000_s1239" type="#_x0000_t202" style="position:absolute;left:0;text-align:left;margin-left:392.6pt;margin-top:-.3pt;width:26.55pt;height:9.5pt;z-index:251565056">
            <v:textbox style="mso-next-textbox:#_x0000_s1239">
              <w:txbxContent>
                <w:p w:rsidR="001028D7" w:rsidRDefault="001028D7" w:rsidP="008B669D">
                  <w:pPr>
                    <w:rPr>
                      <w:szCs w:val="20"/>
                    </w:rPr>
                  </w:pPr>
                </w:p>
              </w:txbxContent>
            </v:textbox>
          </v:shape>
        </w:pict>
      </w:r>
      <w:r w:rsidRPr="00C65035">
        <w:pict>
          <v:shape id="_x0000_s1242" type="#_x0000_t202" style="position:absolute;left:0;text-align:left;margin-left:369pt;margin-top:19.75pt;width:23.6pt;height:13.55pt;z-index:251566080">
            <v:textbox style="mso-next-textbox:#_x0000_s1242">
              <w:txbxContent>
                <w:p w:rsidR="001028D7" w:rsidRDefault="001028D7" w:rsidP="008B669D">
                  <w:pPr>
                    <w:rPr>
                      <w:szCs w:val="20"/>
                    </w:rPr>
                  </w:pPr>
                </w:p>
              </w:txbxContent>
            </v:textbox>
          </v:shape>
        </w:pict>
      </w:r>
      <w:r w:rsidRPr="00C65035">
        <w:pict>
          <v:shape id="_x0000_s1241" type="#_x0000_t202" style="position:absolute;left:0;text-align:left;margin-left:270.55pt;margin-top:19.75pt;width:21.85pt;height:13.55pt;z-index:251567104">
            <v:textbox style="mso-next-textbox:#_x0000_s1241">
              <w:txbxContent>
                <w:p w:rsidR="001028D7" w:rsidRDefault="001028D7" w:rsidP="008B669D">
                  <w:pPr>
                    <w:rPr>
                      <w:szCs w:val="20"/>
                    </w:rPr>
                  </w:pPr>
                </w:p>
              </w:txbxContent>
            </v:textbox>
          </v:shape>
        </w:pict>
      </w:r>
      <w:r w:rsidR="008B669D">
        <w:rPr>
          <w:rFonts w:ascii="Times New Roman" w:hAnsi="Times New Roman"/>
        </w:rPr>
        <w:t xml:space="preserve">Regulatory Agency approved Institution (eg. AICTE, BCI, MCI, PCI, NCI) :  Yes                 No   </w:t>
      </w:r>
    </w:p>
    <w:p w:rsidR="008B669D" w:rsidRDefault="00C65035" w:rsidP="008B669D">
      <w:pPr>
        <w:tabs>
          <w:tab w:val="left" w:pos="1134"/>
          <w:tab w:val="left" w:pos="2268"/>
          <w:tab w:val="left" w:pos="3402"/>
          <w:tab w:val="left" w:pos="4536"/>
          <w:tab w:val="left" w:pos="6449"/>
        </w:tabs>
        <w:spacing w:line="240" w:lineRule="auto"/>
        <w:ind w:left="450"/>
        <w:rPr>
          <w:rFonts w:ascii="Times New Roman" w:hAnsi="Times New Roman"/>
        </w:rPr>
      </w:pPr>
      <w:r w:rsidRPr="00C65035">
        <w:pict>
          <v:shape id="_x0000_s1244" type="#_x0000_t202" style="position:absolute;left:0;text-align:left;margin-left:271.75pt;margin-top:20.85pt;width:20.1pt;height:12.45pt;z-index:251568128">
            <v:textbox style="mso-next-textbox:#_x0000_s1244">
              <w:txbxContent>
                <w:p w:rsidR="001028D7" w:rsidRDefault="001028D7" w:rsidP="008B669D">
                  <w:pPr>
                    <w:rPr>
                      <w:szCs w:val="20"/>
                    </w:rPr>
                  </w:pPr>
                </w:p>
              </w:txbxContent>
            </v:textbox>
          </v:shape>
        </w:pict>
      </w:r>
      <w:r w:rsidRPr="00C65035">
        <w:pict>
          <v:shape id="_x0000_s1245" type="#_x0000_t202" style="position:absolute;left:0;text-align:left;margin-left:369pt;margin-top:20.85pt;width:20.1pt;height:12.45pt;z-index:251569152">
            <v:textbox style="mso-next-textbox:#_x0000_s1245">
              <w:txbxContent>
                <w:p w:rsidR="001028D7" w:rsidRDefault="001028D7" w:rsidP="008B669D">
                  <w:pPr>
                    <w:rPr>
                      <w:szCs w:val="20"/>
                    </w:rPr>
                  </w:pPr>
                </w:p>
              </w:txbxContent>
            </v:textbox>
          </v:shape>
        </w:pict>
      </w:r>
      <w:r w:rsidRPr="00C65035">
        <w:pict>
          <v:shape id="_x0000_s1243" type="#_x0000_t202" style="position:absolute;left:0;text-align:left;margin-left:193.35pt;margin-top:20.85pt;width:19.4pt;height:12.45pt;z-index:251570176" fillcolor="black [3200]" strokecolor="#f2f2f2 [3041]" strokeweight="3pt">
            <v:shadow on="t" type="perspective" color="#7f7f7f [1601]" opacity=".5" offset="1pt" offset2="-1pt"/>
            <v:textbox style="mso-next-textbox:#_x0000_s1243">
              <w:txbxContent>
                <w:p w:rsidR="001028D7" w:rsidRDefault="001028D7" w:rsidP="008B669D">
                  <w:pPr>
                    <w:rPr>
                      <w:sz w:val="20"/>
                      <w:szCs w:val="20"/>
                    </w:rPr>
                  </w:pPr>
                </w:p>
              </w:txbxContent>
            </v:textbox>
          </v:shape>
        </w:pict>
      </w:r>
      <w:r w:rsidR="008B669D">
        <w:rPr>
          <w:rFonts w:ascii="Times New Roman" w:hAnsi="Times New Roman"/>
        </w:rPr>
        <w:t xml:space="preserve">Type of Institution </w:t>
      </w:r>
      <w:r w:rsidR="008B669D">
        <w:rPr>
          <w:rFonts w:ascii="Times New Roman" w:hAnsi="Times New Roman"/>
        </w:rPr>
        <w:tab/>
        <w:t xml:space="preserve">Co-education           </w:t>
      </w:r>
      <w:r w:rsidR="008B669D">
        <w:rPr>
          <w:rFonts w:ascii="Times New Roman" w:hAnsi="Times New Roman"/>
        </w:rPr>
        <w:tab/>
        <w:t xml:space="preserve">Men       </w:t>
      </w:r>
      <w:r w:rsidR="008B669D">
        <w:rPr>
          <w:rFonts w:ascii="Times New Roman" w:hAnsi="Times New Roman"/>
        </w:rPr>
        <w:tab/>
        <w:t xml:space="preserve">Women  </w:t>
      </w:r>
    </w:p>
    <w:p w:rsidR="008B669D" w:rsidRDefault="008B669D" w:rsidP="008B669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t>Urban</w:t>
      </w:r>
      <w:r>
        <w:rPr>
          <w:rFonts w:ascii="Times New Roman" w:hAnsi="Times New Roman"/>
        </w:rPr>
        <w:tab/>
        <w:t xml:space="preserve">                     Rural     </w:t>
      </w:r>
      <w:r>
        <w:rPr>
          <w:rFonts w:ascii="Times New Roman" w:hAnsi="Times New Roman"/>
        </w:rPr>
        <w:tab/>
        <w:t xml:space="preserve">                Tribal       </w:t>
      </w:r>
    </w:p>
    <w:p w:rsidR="008B669D" w:rsidRDefault="00C65035" w:rsidP="008B669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65035">
        <w:pict>
          <v:shape id="_x0000_s1113" type="#_x0000_t202" style="position:absolute;margin-left:369pt;margin-top:13.7pt;width:14.15pt;height:14.15pt;z-index:251571200" fillcolor="black [3200]" strokecolor="#f2f2f2 [3041]" strokeweight="3pt">
            <v:shadow on="t" type="perspective" color="#7f7f7f [1601]" opacity=".5" offset="1pt" offset2="-1pt"/>
            <v:textbox style="mso-next-textbox:#_x0000_s1113">
              <w:txbxContent>
                <w:p w:rsidR="001028D7" w:rsidRDefault="001028D7" w:rsidP="008B669D">
                  <w:pPr>
                    <w:rPr>
                      <w:sz w:val="20"/>
                      <w:szCs w:val="20"/>
                    </w:rPr>
                  </w:pPr>
                </w:p>
              </w:txbxContent>
            </v:textbox>
          </v:shape>
        </w:pict>
      </w:r>
      <w:r w:rsidRPr="00C65035">
        <w:pict>
          <v:shape id="_x0000_s1112" type="#_x0000_t202" style="position:absolute;margin-left:271.75pt;margin-top:13.7pt;width:14.15pt;height:14.15pt;z-index:251572224" fillcolor="black [3200]" strokecolor="#f2f2f2 [3041]" strokeweight="3pt">
            <v:shadow on="t" type="perspective" color="#7f7f7f [1601]" opacity=".5" offset="1pt" offset2="-1pt"/>
            <v:textbox style="mso-next-textbox:#_x0000_s1112">
              <w:txbxContent>
                <w:p w:rsidR="001028D7" w:rsidRDefault="001028D7" w:rsidP="008B669D">
                  <w:pPr>
                    <w:rPr>
                      <w:sz w:val="20"/>
                      <w:szCs w:val="20"/>
                    </w:rPr>
                  </w:pPr>
                </w:p>
              </w:txbxContent>
            </v:textbox>
          </v:shape>
        </w:pict>
      </w:r>
      <w:r w:rsidRPr="00C65035">
        <w:pict>
          <v:shape id="_x0000_s1111" type="#_x0000_t202" style="position:absolute;margin-left:192.85pt;margin-top:13.7pt;width:14.15pt;height:14.15pt;z-index:251573248">
            <v:textbox style="mso-next-textbox:#_x0000_s1111">
              <w:txbxContent>
                <w:p w:rsidR="001028D7" w:rsidRDefault="001028D7" w:rsidP="008B669D">
                  <w:pPr>
                    <w:rPr>
                      <w:sz w:val="20"/>
                      <w:szCs w:val="20"/>
                    </w:rPr>
                  </w:pPr>
                </w:p>
              </w:txbxContent>
            </v:textbox>
          </v:shape>
        </w:pict>
      </w:r>
      <w:r w:rsidR="008B669D">
        <w:rPr>
          <w:rFonts w:ascii="Times New Roman" w:hAnsi="Times New Roman"/>
        </w:rPr>
        <w:t xml:space="preserve"> </w:t>
      </w:r>
    </w:p>
    <w:p w:rsidR="008B669D" w:rsidRDefault="008B669D" w:rsidP="008B669D">
      <w:pPr>
        <w:tabs>
          <w:tab w:val="left" w:pos="1134"/>
          <w:tab w:val="left" w:pos="2268"/>
          <w:tab w:val="left" w:pos="3402"/>
          <w:tab w:val="left" w:pos="4536"/>
          <w:tab w:val="left" w:pos="5670"/>
          <w:tab w:val="left" w:pos="6804"/>
          <w:tab w:val="left" w:pos="7545"/>
          <w:tab w:val="left" w:pos="7938"/>
        </w:tabs>
        <w:spacing w:after="0"/>
        <w:ind w:left="450"/>
        <w:rPr>
          <w:rFonts w:ascii="Times New Roman" w:hAnsi="Times New Roman"/>
        </w:rPr>
      </w:pPr>
      <w:r>
        <w:rPr>
          <w:rFonts w:ascii="Times New Roman" w:hAnsi="Times New Roman"/>
        </w:rPr>
        <w:t xml:space="preserve">Financial Status       Grant-in-aid                  UGC 2(f)                  UGC 12B           </w:t>
      </w:r>
    </w:p>
    <w:p w:rsidR="008B669D" w:rsidRDefault="00C65035" w:rsidP="008B669D">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C65035">
        <w:pict>
          <v:shape id="_x0000_s1115" type="#_x0000_t202" style="position:absolute;margin-left:400.5pt;margin-top:13.1pt;width:14.15pt;height:14.15pt;z-index:251574272">
            <v:textbox style="mso-next-textbox:#_x0000_s1115">
              <w:txbxContent>
                <w:p w:rsidR="001028D7" w:rsidRDefault="001028D7" w:rsidP="008B669D">
                  <w:pPr>
                    <w:rPr>
                      <w:sz w:val="20"/>
                      <w:szCs w:val="20"/>
                    </w:rPr>
                  </w:pPr>
                </w:p>
              </w:txbxContent>
            </v:textbox>
          </v:shape>
        </w:pict>
      </w:r>
    </w:p>
    <w:p w:rsidR="008B669D" w:rsidRDefault="00C65035" w:rsidP="008B669D">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C65035">
        <w:pict>
          <v:shape id="_x0000_s1114" type="#_x0000_t202" style="position:absolute;margin-left:264.95pt;margin-top:.9pt;width:15.9pt;height:14.15pt;z-index:251575296" fillcolor="black [3200]" strokecolor="#f2f2f2 [3041]" strokeweight="3pt">
            <v:shadow on="t" type="perspective" color="#7f7f7f [1601]" opacity=".5" offset="1pt" offset2="-1pt"/>
            <v:textbox style="mso-next-textbox:#_x0000_s1114">
              <w:txbxContent>
                <w:p w:rsidR="001028D7" w:rsidRDefault="001028D7" w:rsidP="008B669D">
                  <w:pPr>
                    <w:rPr>
                      <w:sz w:val="20"/>
                      <w:szCs w:val="20"/>
                    </w:rPr>
                  </w:pPr>
                </w:p>
              </w:txbxContent>
            </v:textbox>
          </v:shape>
        </w:pict>
      </w:r>
      <w:r w:rsidR="008B669D">
        <w:rPr>
          <w:rFonts w:ascii="Times New Roman" w:hAnsi="Times New Roman"/>
        </w:rPr>
        <w:tab/>
      </w:r>
      <w:r w:rsidR="008B669D">
        <w:rPr>
          <w:rFonts w:ascii="Times New Roman" w:hAnsi="Times New Roman"/>
        </w:rPr>
        <w:tab/>
        <w:t xml:space="preserve">Grant-in-aid + Self Financing                  Totally Self-financing   </w:t>
      </w:r>
      <w:del w:id="0" w:author="Abhi" w:date="2013-11-22T15:25:00Z">
        <w:r>
          <w:rPr>
            <w:rFonts w:ascii="Times New Roman" w:hAnsi="Times New Roman"/>
          </w:rPr>
          <w:fldChar w:fldCharType="begin">
            <w:ffData>
              <w:name w:val="Check1"/>
              <w:enabled/>
              <w:calcOnExit w:val="0"/>
              <w:checkBox>
                <w:sizeAuto/>
                <w:default w:val="0"/>
              </w:checkBox>
            </w:ffData>
          </w:fldChar>
        </w:r>
        <w:r w:rsidR="008B669D">
          <w:rPr>
            <w:rFonts w:ascii="Times New Roman" w:hAnsi="Times New Roman"/>
          </w:rPr>
          <w:delInstrText xml:space="preserve"> FORMCHECKBOX </w:delInstrText>
        </w:r>
        <w:r>
          <w:rPr>
            <w:rFonts w:ascii="Times New Roman" w:hAnsi="Times New Roman"/>
          </w:rPr>
        </w:r>
        <w:r>
          <w:rPr>
            <w:rFonts w:ascii="Times New Roman" w:hAnsi="Times New Roman"/>
          </w:rPr>
          <w:fldChar w:fldCharType="end"/>
        </w:r>
      </w:del>
      <w:r w:rsidR="008B669D">
        <w:rPr>
          <w:rFonts w:ascii="Times New Roman" w:hAnsi="Times New Roman"/>
        </w:rPr>
        <w:t xml:space="preserve">        </w:t>
      </w:r>
    </w:p>
    <w:p w:rsidR="008B669D" w:rsidRDefault="008B669D" w:rsidP="008B669D">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p>
    <w:p w:rsidR="008B669D" w:rsidRDefault="008B669D" w:rsidP="008B669D">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1.10 Type of Faculty/Programme</w:t>
      </w:r>
    </w:p>
    <w:p w:rsidR="008B669D" w:rsidRDefault="00C65035" w:rsidP="008B669D">
      <w:pPr>
        <w:tabs>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C65035">
        <w:pict>
          <v:shape id="_x0000_s1057" type="#_x0000_t202" style="position:absolute;margin-left:83.15pt;margin-top:12.65pt;width:14.15pt;height:14.15pt;z-index:251576320" fillcolor="black [3200]" strokecolor="#f2f2f2 [3041]" strokeweight="3pt">
            <v:shadow on="t" type="perspective" color="#7f7f7f [1601]" opacity=".5" offset="1pt" offset2="-1pt"/>
            <v:textbox style="mso-next-textbox:#_x0000_s1057">
              <w:txbxContent>
                <w:p w:rsidR="001028D7" w:rsidRDefault="001028D7" w:rsidP="008B669D">
                  <w:pPr>
                    <w:rPr>
                      <w:sz w:val="20"/>
                      <w:szCs w:val="20"/>
                    </w:rPr>
                  </w:pPr>
                </w:p>
              </w:txbxContent>
            </v:textbox>
          </v:shape>
        </w:pict>
      </w:r>
      <w:r w:rsidRPr="00C65035">
        <w:pict>
          <v:shape id="_x0000_s1061" type="#_x0000_t202" style="position:absolute;margin-left:405pt;margin-top:12.65pt;width:14.15pt;height:14.15pt;z-index:251577344" fillcolor="black [3200]" strokecolor="#f2f2f2 [3041]" strokeweight="3pt">
            <v:shadow on="t" type="perspective" color="#7f7f7f [1601]" opacity=".5" offset="1pt" offset2="-1pt"/>
            <v:textbox style="mso-next-textbox:#_x0000_s1061">
              <w:txbxContent>
                <w:p w:rsidR="001028D7" w:rsidRDefault="001028D7" w:rsidP="008B669D">
                  <w:pPr>
                    <w:rPr>
                      <w:sz w:val="20"/>
                      <w:szCs w:val="20"/>
                    </w:rPr>
                  </w:pPr>
                </w:p>
              </w:txbxContent>
            </v:textbox>
          </v:shape>
        </w:pict>
      </w:r>
    </w:p>
    <w:p w:rsidR="008B669D" w:rsidRDefault="00C65035" w:rsidP="008B669D">
      <w:pPr>
        <w:tabs>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C65035">
        <w:pict>
          <v:shape id="_x0000_s1058" type="#_x0000_t202" style="position:absolute;margin-left:236.3pt;margin-top:0;width:14.15pt;height:14.15pt;z-index:251578368" fillcolor="black [3200]" strokecolor="#f2f2f2 [3041]" strokeweight="3pt">
            <v:shadow on="t" type="perspective" color="#7f7f7f [1601]" opacity=".5" offset="1pt" offset2="-1pt"/>
            <v:textbox style="mso-next-textbox:#_x0000_s1058">
              <w:txbxContent>
                <w:p w:rsidR="001028D7" w:rsidRDefault="001028D7" w:rsidP="008B669D">
                  <w:pPr>
                    <w:rPr>
                      <w:szCs w:val="20"/>
                    </w:rPr>
                  </w:pPr>
                </w:p>
              </w:txbxContent>
            </v:textbox>
          </v:shape>
        </w:pict>
      </w:r>
      <w:r w:rsidRPr="00C65035">
        <w:pict>
          <v:shape id="_x0000_s1059" type="#_x0000_t202" style="position:absolute;margin-left:159.15pt;margin-top:1.05pt;width:14.15pt;height:14.15pt;z-index:251579392" fillcolor="black [3200]" strokecolor="#f2f2f2 [3041]" strokeweight="3pt">
            <v:shadow on="t" type="perspective" color="#7f7f7f [1601]" opacity=".5" offset="1pt" offset2="-1pt"/>
            <v:textbox style="mso-next-textbox:#_x0000_s1059">
              <w:txbxContent>
                <w:p w:rsidR="001028D7" w:rsidRDefault="001028D7" w:rsidP="008B669D">
                  <w:pPr>
                    <w:rPr>
                      <w:sz w:val="20"/>
                      <w:szCs w:val="20"/>
                    </w:rPr>
                  </w:pPr>
                </w:p>
              </w:txbxContent>
            </v:textbox>
          </v:shape>
        </w:pict>
      </w:r>
      <w:r w:rsidRPr="00C65035">
        <w:pict>
          <v:shape id="_x0000_s1060" type="#_x0000_t202" style="position:absolute;margin-left:292.4pt;margin-top:0;width:14.15pt;height:14.15pt;z-index:251580416">
            <v:textbox style="mso-next-textbox:#_x0000_s1060">
              <w:txbxContent>
                <w:p w:rsidR="001028D7" w:rsidRDefault="001028D7" w:rsidP="008B669D">
                  <w:pPr>
                    <w:rPr>
                      <w:sz w:val="20"/>
                      <w:szCs w:val="20"/>
                    </w:rPr>
                  </w:pPr>
                </w:p>
              </w:txbxContent>
            </v:textbox>
          </v:shape>
        </w:pict>
      </w:r>
      <w:r w:rsidR="008B669D">
        <w:rPr>
          <w:rFonts w:ascii="Times New Roman" w:hAnsi="Times New Roman"/>
        </w:rPr>
        <w:t xml:space="preserve">                  Arts                   Science          Commerce            Law  </w:t>
      </w:r>
      <w:r w:rsidR="008B669D">
        <w:rPr>
          <w:rFonts w:ascii="Times New Roman" w:hAnsi="Times New Roman"/>
        </w:rPr>
        <w:tab/>
        <w:t>PEI (Phys Edu)</w:t>
      </w:r>
    </w:p>
    <w:p w:rsidR="008B669D" w:rsidRDefault="008B669D" w:rsidP="008B669D">
      <w:pPr>
        <w:tabs>
          <w:tab w:val="left" w:pos="1650"/>
          <w:tab w:val="left" w:pos="1701"/>
          <w:tab w:val="left" w:pos="2268"/>
          <w:tab w:val="left" w:pos="3402"/>
          <w:tab w:val="left" w:pos="4140"/>
          <w:tab w:val="left" w:pos="5670"/>
          <w:tab w:val="left" w:pos="6480"/>
          <w:tab w:val="left" w:pos="6663"/>
          <w:tab w:val="left" w:pos="7545"/>
          <w:tab w:val="left" w:pos="7938"/>
        </w:tabs>
        <w:spacing w:after="0" w:line="240" w:lineRule="auto"/>
        <w:ind w:firstLine="900"/>
        <w:rPr>
          <w:rFonts w:ascii="Times New Roman" w:hAnsi="Times New Roman"/>
        </w:rPr>
      </w:pPr>
    </w:p>
    <w:p w:rsidR="008B669D" w:rsidRDefault="00C65035" w:rsidP="008B669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C65035">
        <w:pict>
          <v:shape id="_x0000_s1042" type="#_x0000_t202" style="position:absolute;left:0;text-align:left;margin-left:93.9pt;margin-top:.9pt;width:14.15pt;height:14.15pt;z-index:251581440">
            <v:textbox style="mso-next-textbox:#_x0000_s1042">
              <w:txbxContent>
                <w:p w:rsidR="001028D7" w:rsidRDefault="001028D7" w:rsidP="008B669D">
                  <w:pPr>
                    <w:rPr>
                      <w:sz w:val="20"/>
                      <w:szCs w:val="20"/>
                    </w:rPr>
                  </w:pPr>
                </w:p>
              </w:txbxContent>
            </v:textbox>
          </v:shape>
        </w:pict>
      </w:r>
      <w:r w:rsidRPr="00C65035">
        <w:pict>
          <v:shape id="_x0000_s1045" type="#_x0000_t202" style="position:absolute;left:0;text-align:left;margin-left:405pt;margin-top:.9pt;width:14.15pt;height:14.15pt;z-index:251582464">
            <v:textbox style="mso-next-textbox:#_x0000_s1045">
              <w:txbxContent>
                <w:p w:rsidR="001028D7" w:rsidRDefault="001028D7" w:rsidP="008B669D">
                  <w:pPr>
                    <w:rPr>
                      <w:sz w:val="20"/>
                      <w:szCs w:val="20"/>
                    </w:rPr>
                  </w:pPr>
                </w:p>
              </w:txbxContent>
            </v:textbox>
          </v:shape>
        </w:pict>
      </w:r>
      <w:r w:rsidRPr="00C65035">
        <w:pict>
          <v:shape id="_x0000_s1044" type="#_x0000_t202" style="position:absolute;left:0;text-align:left;margin-left:291.85pt;margin-top:1.65pt;width:14.15pt;height:14.15pt;z-index:251583488">
            <v:textbox style="mso-next-textbox:#_x0000_s1044">
              <w:txbxContent>
                <w:p w:rsidR="001028D7" w:rsidRDefault="001028D7" w:rsidP="008B669D">
                  <w:pPr>
                    <w:rPr>
                      <w:sz w:val="20"/>
                      <w:szCs w:val="20"/>
                    </w:rPr>
                  </w:pPr>
                </w:p>
              </w:txbxContent>
            </v:textbox>
          </v:shape>
        </w:pict>
      </w:r>
      <w:r w:rsidRPr="00C65035">
        <w:pict>
          <v:shape id="_x0000_s1043" type="#_x0000_t202" style="position:absolute;left:0;text-align:left;margin-left:180pt;margin-top:1.65pt;width:14.15pt;height:14.15pt;z-index:251584512">
            <v:textbox style="mso-next-textbox:#_x0000_s1043">
              <w:txbxContent>
                <w:p w:rsidR="001028D7" w:rsidRDefault="001028D7" w:rsidP="008B669D">
                  <w:pPr>
                    <w:rPr>
                      <w:sz w:val="20"/>
                      <w:szCs w:val="20"/>
                    </w:rPr>
                  </w:pPr>
                </w:p>
              </w:txbxContent>
            </v:textbox>
          </v:shape>
        </w:pict>
      </w:r>
      <w:r w:rsidR="008B669D">
        <w:rPr>
          <w:rFonts w:ascii="Times New Roman" w:hAnsi="Times New Roman"/>
        </w:rPr>
        <w:t xml:space="preserve">TEI (Edu)        </w:t>
      </w:r>
      <w:r w:rsidR="008B669D">
        <w:rPr>
          <w:rFonts w:ascii="Times New Roman" w:hAnsi="Times New Roman"/>
          <w:sz w:val="48"/>
          <w:szCs w:val="48"/>
        </w:rPr>
        <w:tab/>
      </w:r>
      <w:r w:rsidR="008B669D">
        <w:rPr>
          <w:rFonts w:ascii="Times New Roman" w:hAnsi="Times New Roman"/>
        </w:rPr>
        <w:t xml:space="preserve">Engineering   </w:t>
      </w:r>
      <w:r w:rsidR="008B669D">
        <w:rPr>
          <w:rFonts w:ascii="Times New Roman" w:hAnsi="Times New Roman"/>
          <w:sz w:val="28"/>
          <w:szCs w:val="28"/>
        </w:rPr>
        <w:t xml:space="preserve"> </w:t>
      </w:r>
      <w:r w:rsidR="008B669D">
        <w:rPr>
          <w:rFonts w:ascii="Times New Roman" w:hAnsi="Times New Roman"/>
          <w:sz w:val="28"/>
          <w:szCs w:val="28"/>
        </w:rPr>
        <w:tab/>
      </w:r>
      <w:r w:rsidR="008B669D">
        <w:rPr>
          <w:rFonts w:ascii="Times New Roman" w:hAnsi="Times New Roman"/>
        </w:rPr>
        <w:t xml:space="preserve">Health Science </w:t>
      </w:r>
      <w:r w:rsidR="008B669D">
        <w:rPr>
          <w:rFonts w:ascii="Times New Roman" w:hAnsi="Times New Roman"/>
          <w:sz w:val="48"/>
          <w:szCs w:val="48"/>
        </w:rPr>
        <w:tab/>
      </w:r>
      <w:r w:rsidR="008B669D">
        <w:rPr>
          <w:rFonts w:ascii="Times New Roman" w:hAnsi="Times New Roman"/>
          <w:sz w:val="48"/>
          <w:szCs w:val="48"/>
        </w:rPr>
        <w:tab/>
      </w:r>
      <w:r w:rsidR="008B669D">
        <w:rPr>
          <w:rFonts w:ascii="Times New Roman" w:hAnsi="Times New Roman"/>
        </w:rPr>
        <w:t xml:space="preserve">Management      </w:t>
      </w:r>
      <w:r w:rsidR="008B669D">
        <w:rPr>
          <w:rFonts w:ascii="Times New Roman" w:hAnsi="Times New Roman"/>
        </w:rPr>
        <w:tab/>
      </w:r>
      <w:r w:rsidR="008B669D">
        <w:rPr>
          <w:rFonts w:ascii="Times New Roman" w:hAnsi="Times New Roman"/>
        </w:rPr>
        <w:tab/>
      </w:r>
    </w:p>
    <w:p w:rsidR="008B669D" w:rsidRDefault="008B669D" w:rsidP="008B669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8B669D" w:rsidRDefault="00C65035" w:rsidP="008B669D">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C65035">
        <w:pict>
          <v:shape id="_x0000_s1049" type="#_x0000_t202" style="position:absolute;left:0;text-align:left;margin-left:137.25pt;margin-top:-.2pt;width:202.65pt;height:16.3pt;z-index:251585536">
            <v:textbox style="mso-next-textbox:#_x0000_s1049">
              <w:txbxContent>
                <w:p w:rsidR="001028D7" w:rsidRDefault="001028D7" w:rsidP="00C523EA">
                  <w:pPr>
                    <w:jc w:val="center"/>
                    <w:rPr>
                      <w:sz w:val="20"/>
                      <w:szCs w:val="20"/>
                    </w:rPr>
                  </w:pPr>
                  <w:r>
                    <w:rPr>
                      <w:rFonts w:eastAsiaTheme="minorHAnsi"/>
                      <w:noProof/>
                      <w:sz w:val="20"/>
                      <w:szCs w:val="20"/>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w:t>
                  </w:r>
                </w:p>
              </w:txbxContent>
            </v:textbox>
          </v:shape>
        </w:pict>
      </w:r>
      <w:r w:rsidR="008B669D">
        <w:rPr>
          <w:rFonts w:ascii="Times New Roman" w:hAnsi="Times New Roman"/>
        </w:rPr>
        <w:t>Others (specify)</w:t>
      </w:r>
    </w:p>
    <w:p w:rsidR="008B669D" w:rsidRDefault="00C65035" w:rsidP="008B669D">
      <w:pPr>
        <w:tabs>
          <w:tab w:val="left" w:pos="1701"/>
          <w:tab w:val="left" w:pos="2268"/>
          <w:tab w:val="left" w:pos="3402"/>
          <w:tab w:val="left" w:pos="4536"/>
          <w:tab w:val="left" w:pos="5670"/>
          <w:tab w:val="right" w:pos="9026"/>
        </w:tabs>
        <w:spacing w:before="240"/>
        <w:rPr>
          <w:rFonts w:ascii="Times New Roman" w:hAnsi="Times New Roman"/>
        </w:rPr>
      </w:pPr>
      <w:r w:rsidRPr="00C65035">
        <w:pict>
          <v:shape id="_x0000_s1116" type="#_x0000_t202" style="position:absolute;margin-left:270pt;margin-top:7.25pt;width:162pt;height:24.6pt;z-index:251586560">
            <v:textbox style="mso-next-textbox:#_x0000_s1116">
              <w:txbxContent>
                <w:p w:rsidR="001028D7" w:rsidRDefault="001028D7" w:rsidP="008B669D">
                  <w:pPr>
                    <w:jc w:val="center"/>
                    <w:rPr>
                      <w:rFonts w:ascii="Times New Roman" w:hAnsi="Times New Roman" w:cs="Times New Roman"/>
                    </w:rPr>
                  </w:pPr>
                  <w:r>
                    <w:rPr>
                      <w:rFonts w:ascii="Times New Roman" w:hAnsi="Times New Roman" w:cs="Times New Roman"/>
                    </w:rPr>
                    <w:t>Himachal Pradesh University</w:t>
                  </w:r>
                </w:p>
              </w:txbxContent>
            </v:textbox>
          </v:shape>
        </w:pict>
      </w:r>
      <w:r w:rsidR="008B669D">
        <w:rPr>
          <w:rFonts w:ascii="Times New Roman" w:hAnsi="Times New Roman"/>
        </w:rPr>
        <w:t xml:space="preserve">1.11 Name of the Affiliating University </w:t>
      </w:r>
      <w:r w:rsidR="008B669D">
        <w:rPr>
          <w:rFonts w:ascii="Times New Roman" w:hAnsi="Times New Roman"/>
          <w:i/>
        </w:rPr>
        <w:t>(for the Colleges)</w:t>
      </w:r>
      <w:r w:rsidR="008B669D">
        <w:rPr>
          <w:rFonts w:ascii="Times New Roman" w:hAnsi="Times New Roman"/>
        </w:rPr>
        <w:tab/>
      </w:r>
      <w:r w:rsidR="008B669D">
        <w:rPr>
          <w:rFonts w:ascii="Times New Roman" w:hAnsi="Times New Roman"/>
        </w:rPr>
        <w:tab/>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120" w:line="240" w:lineRule="auto"/>
        <w:rPr>
          <w:rFonts w:ascii="Times New Roman" w:hAnsi="Times New Roman"/>
        </w:rPr>
      </w:pPr>
      <w:r w:rsidRPr="00C65035">
        <w:pict>
          <v:shape id="_x0000_s1068" type="#_x0000_t202" style="position:absolute;margin-left:249.3pt;margin-top:15pt;width:56.7pt;height:16.3pt;z-index:251587584">
            <v:textbox style="mso-next-textbox:#_x0000_s1068">
              <w:txbxContent>
                <w:p w:rsidR="001028D7" w:rsidRDefault="001028D7" w:rsidP="008B669D">
                  <w:pPr>
                    <w:jc w:val="center"/>
                  </w:pPr>
                  <w:r>
                    <w:t>-</w:t>
                  </w:r>
                </w:p>
              </w:txbxContent>
            </v:textbox>
          </v:shape>
        </w:pict>
      </w:r>
      <w:r w:rsidR="008B669D">
        <w:rPr>
          <w:rFonts w:ascii="Times New Roman" w:hAnsi="Times New Roman"/>
        </w:rPr>
        <w:t xml:space="preserve">1.12 Special status conferred by Central/ State Government-- UGC/CSIR/DST/DBT/ICMR etc </w:t>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sidRPr="00C65035">
        <w:pict>
          <v:shape id="_x0000_s1067" type="#_x0000_t202" style="position:absolute;margin-left:224.5pt;margin-top:17.75pt;width:56.35pt;height:17.6pt;z-index:251591680">
            <v:textbox style="mso-next-textbox:#_x0000_s1067">
              <w:txbxContent>
                <w:p w:rsidR="001028D7" w:rsidRDefault="001028D7" w:rsidP="008B669D">
                  <w:pPr>
                    <w:jc w:val="center"/>
                  </w:pPr>
                  <w:r>
                    <w:t>-</w:t>
                  </w:r>
                </w:p>
              </w:txbxContent>
            </v:textbox>
          </v:shape>
        </w:pict>
      </w:r>
      <w:r w:rsidRPr="00C65035">
        <w:pict>
          <v:shape id="_x0000_s1064" type="#_x0000_t202" style="position:absolute;margin-left:404.8pt;margin-top:17.75pt;width:64.8pt;height:17.6pt;z-index:251589632">
            <v:textbox style="mso-next-textbox:#_x0000_s1064">
              <w:txbxContent>
                <w:p w:rsidR="001028D7" w:rsidRDefault="001028D7" w:rsidP="008B669D">
                  <w:pPr>
                    <w:jc w:val="center"/>
                  </w:pPr>
                  <w:r>
                    <w:t>-</w:t>
                  </w:r>
                </w:p>
              </w:txbxContent>
            </v:textbox>
          </v:shape>
        </w:pict>
      </w:r>
      <w:r w:rsidR="008B669D">
        <w:rPr>
          <w:rFonts w:ascii="Times New Roman" w:hAnsi="Times New Roman"/>
        </w:rPr>
        <w:t xml:space="preserve">       Autonomy by State/Central Govt. / University</w:t>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rPr>
      </w:pPr>
      <w:r>
        <w:rPr>
          <w:rFonts w:ascii="Times New Roman" w:hAnsi="Times New Roman"/>
        </w:rPr>
        <w:t xml:space="preserve">       University with Potential for Excellence </w:t>
      </w:r>
      <w:r>
        <w:rPr>
          <w:rFonts w:ascii="Times New Roman" w:hAnsi="Times New Roman"/>
        </w:rPr>
        <w:tab/>
        <w:t xml:space="preserve">    </w:t>
      </w:r>
      <w:r>
        <w:rPr>
          <w:rFonts w:ascii="Times New Roman" w:hAnsi="Times New Roman"/>
        </w:rPr>
        <w:tab/>
        <w:t xml:space="preserve">          UGC-CPE</w:t>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120" w:line="240" w:lineRule="auto"/>
        <w:rPr>
          <w:rFonts w:ascii="Times New Roman" w:hAnsi="Times New Roman"/>
        </w:rPr>
      </w:pPr>
      <w:r w:rsidRPr="00C65035">
        <w:pict>
          <v:shape id="_x0000_s1066" type="#_x0000_t202" style="position:absolute;margin-left:224.9pt;margin-top:2.35pt;width:56.7pt;height:16pt;z-index:251590656">
            <v:textbox style="mso-next-textbox:#_x0000_s1066">
              <w:txbxContent>
                <w:p w:rsidR="001028D7" w:rsidRDefault="001028D7" w:rsidP="008B669D">
                  <w:pPr>
                    <w:jc w:val="center"/>
                  </w:pPr>
                  <w:r>
                    <w:t>-</w:t>
                  </w:r>
                </w:p>
              </w:txbxContent>
            </v:textbox>
          </v:shape>
        </w:pict>
      </w:r>
      <w:r w:rsidRPr="00C65035">
        <w:pict>
          <v:shape id="_x0000_s1080" type="#_x0000_t202" style="position:absolute;margin-left:404.8pt;margin-top:2.35pt;width:67.05pt;height:16pt;z-index:251588608">
            <v:textbox style="mso-next-textbox:#_x0000_s1080">
              <w:txbxContent>
                <w:p w:rsidR="001028D7" w:rsidRDefault="001028D7" w:rsidP="008B669D">
                  <w:pPr>
                    <w:jc w:val="center"/>
                  </w:pPr>
                  <w:r>
                    <w:t>-</w:t>
                  </w:r>
                </w:p>
              </w:txbxContent>
            </v:textbox>
          </v:shape>
        </w:pict>
      </w:r>
      <w:r w:rsidR="008B669D">
        <w:rPr>
          <w:rFonts w:ascii="Times New Roman" w:hAnsi="Times New Roman"/>
        </w:rPr>
        <w:t xml:space="preserve">       DST Star Scheme</w:t>
      </w:r>
      <w:r w:rsidR="008B669D">
        <w:rPr>
          <w:rFonts w:ascii="Times New Roman" w:hAnsi="Times New Roman"/>
        </w:rPr>
        <w:tab/>
      </w:r>
      <w:r w:rsidR="008B669D">
        <w:rPr>
          <w:rFonts w:ascii="Times New Roman" w:hAnsi="Times New Roman"/>
        </w:rPr>
        <w:tab/>
      </w:r>
      <w:r w:rsidR="008B669D">
        <w:rPr>
          <w:rFonts w:ascii="Times New Roman" w:hAnsi="Times New Roman"/>
        </w:rPr>
        <w:tab/>
        <w:t xml:space="preserve">     </w:t>
      </w:r>
      <w:r w:rsidR="008B669D">
        <w:rPr>
          <w:rFonts w:ascii="Times New Roman" w:hAnsi="Times New Roman"/>
        </w:rPr>
        <w:tab/>
        <w:t xml:space="preserve">          UGC-CE </w:t>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C65035">
        <w:pict>
          <v:shape id="_x0000_s1081" type="#_x0000_t202" style="position:absolute;margin-left:404.8pt;margin-top:4.7pt;width:66.5pt;height:18pt;z-index:251592704">
            <v:textbox style="mso-next-textbox:#_x0000_s1081">
              <w:txbxContent>
                <w:p w:rsidR="001028D7" w:rsidRDefault="001028D7" w:rsidP="008B669D">
                  <w:pPr>
                    <w:jc w:val="center"/>
                  </w:pPr>
                  <w:r>
                    <w:t>-</w:t>
                  </w:r>
                </w:p>
              </w:txbxContent>
            </v:textbox>
          </v:shape>
        </w:pict>
      </w:r>
      <w:r w:rsidRPr="00C65035">
        <w:pict>
          <v:shape id="_x0000_s1065" type="#_x0000_t202" style="position:absolute;margin-left:224.15pt;margin-top:4.7pt;width:56.7pt;height:18pt;z-index:251593728">
            <v:textbox style="mso-next-textbox:#_x0000_s1065">
              <w:txbxContent>
                <w:p w:rsidR="001028D7" w:rsidRDefault="001028D7" w:rsidP="008B669D">
                  <w:pPr>
                    <w:jc w:val="center"/>
                  </w:pPr>
                  <w:r>
                    <w:t>-</w:t>
                  </w:r>
                </w:p>
              </w:txbxContent>
            </v:textbox>
          </v:shape>
        </w:pict>
      </w:r>
      <w:r w:rsidR="008B669D">
        <w:rPr>
          <w:rFonts w:ascii="Times New Roman" w:hAnsi="Times New Roman"/>
        </w:rPr>
        <w:t xml:space="preserve">       UGC-Special Assistance Programme               </w:t>
      </w:r>
      <w:r w:rsidR="008B669D">
        <w:rPr>
          <w:rFonts w:ascii="Times New Roman" w:hAnsi="Times New Roman"/>
        </w:rPr>
        <w:tab/>
        <w:t xml:space="preserve">                               DST-FIST                                               </w:t>
      </w:r>
    </w:p>
    <w:p w:rsidR="008B669D" w:rsidRDefault="00C65035" w:rsidP="00C523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C65035">
        <w:pict>
          <v:shape id="_x0000_s1063" type="#_x0000_t202" style="position:absolute;margin-left:224.2pt;margin-top:7.75pt;width:56.7pt;height:17.25pt;z-index:251595776">
            <v:textbox style="mso-next-textbox:#_x0000_s1063">
              <w:txbxContent>
                <w:p w:rsidR="001028D7" w:rsidRDefault="001028D7" w:rsidP="008B669D">
                  <w:pPr>
                    <w:jc w:val="center"/>
                  </w:pPr>
                  <w:r>
                    <w:t>-</w:t>
                  </w:r>
                </w:p>
              </w:txbxContent>
            </v:textbox>
          </v:shape>
        </w:pict>
      </w:r>
      <w:r w:rsidRPr="00C65035">
        <w:pict>
          <v:shape id="_x0000_s1069" type="#_x0000_t202" style="position:absolute;margin-left:404.8pt;margin-top:-3pt;width:67.05pt;height:20.25pt;z-index:251594752">
            <v:textbox style="mso-next-textbox:#_x0000_s1069">
              <w:txbxContent>
                <w:p w:rsidR="001028D7" w:rsidRDefault="001028D7" w:rsidP="008B669D">
                  <w:pPr>
                    <w:jc w:val="center"/>
                  </w:pPr>
                  <w:r>
                    <w:t>-</w:t>
                  </w:r>
                </w:p>
              </w:txbxContent>
            </v:textbox>
          </v:shape>
        </w:pict>
      </w:r>
      <w:r w:rsidR="008B669D">
        <w:rPr>
          <w:rFonts w:ascii="Times New Roman" w:hAnsi="Times New Roman"/>
        </w:rPr>
        <w:t xml:space="preserve">       UGC-Innovative PG programmes </w:t>
      </w:r>
      <w:r w:rsidR="008B669D">
        <w:rPr>
          <w:rFonts w:ascii="Times New Roman" w:hAnsi="Times New Roman"/>
        </w:rPr>
        <w:tab/>
      </w:r>
      <w:r w:rsidR="008B669D">
        <w:rPr>
          <w:rFonts w:ascii="Times New Roman" w:hAnsi="Times New Roman"/>
        </w:rPr>
        <w:tab/>
        <w:t xml:space="preserve">          Any other (</w:t>
      </w:r>
      <w:r w:rsidR="008B669D">
        <w:rPr>
          <w:rFonts w:ascii="Times New Roman" w:hAnsi="Times New Roman"/>
          <w:i/>
        </w:rPr>
        <w:t>Specify</w:t>
      </w:r>
      <w:r w:rsidR="008B669D">
        <w:rPr>
          <w:rFonts w:ascii="Times New Roman" w:hAnsi="Times New Roman"/>
        </w:rPr>
        <w:t>)</w:t>
      </w:r>
    </w:p>
    <w:p w:rsidR="00B65A3D" w:rsidRDefault="008B669D" w:rsidP="00C523E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w:t>
      </w:r>
    </w:p>
    <w:p w:rsidR="008B669D" w:rsidRDefault="00C65035" w:rsidP="00C523EA">
      <w:pPr>
        <w:tabs>
          <w:tab w:val="left" w:pos="1701"/>
          <w:tab w:val="left" w:pos="2268"/>
          <w:tab w:val="left" w:pos="3402"/>
          <w:tab w:val="left" w:pos="4536"/>
          <w:tab w:val="left" w:pos="5670"/>
          <w:tab w:val="left" w:pos="6663"/>
          <w:tab w:val="left" w:pos="6804"/>
          <w:tab w:val="left" w:pos="7545"/>
          <w:tab w:val="left" w:pos="7938"/>
        </w:tabs>
        <w:spacing w:after="0" w:line="240" w:lineRule="auto"/>
        <w:ind w:left="360"/>
        <w:rPr>
          <w:rFonts w:ascii="Times New Roman" w:hAnsi="Times New Roman"/>
        </w:rPr>
      </w:pPr>
      <w:r w:rsidRPr="00C65035">
        <w:pict>
          <v:shape id="_x0000_s1062" type="#_x0000_t202" style="position:absolute;left:0;text-align:left;margin-left:224.15pt;margin-top:4.2pt;width:56.7pt;height:18pt;z-index:251596800">
            <v:textbox style="mso-next-textbox:#_x0000_s1062">
              <w:txbxContent>
                <w:p w:rsidR="001028D7" w:rsidRDefault="001028D7" w:rsidP="008B669D">
                  <w:pPr>
                    <w:jc w:val="center"/>
                  </w:pPr>
                  <w:r>
                    <w:t>-</w:t>
                  </w:r>
                </w:p>
              </w:txbxContent>
            </v:textbox>
          </v:shape>
        </w:pict>
      </w:r>
      <w:r w:rsidR="008B669D">
        <w:rPr>
          <w:rFonts w:ascii="Times New Roman" w:hAnsi="Times New Roman"/>
        </w:rPr>
        <w:t xml:space="preserve">UGC-COP Programmes </w:t>
      </w:r>
      <w:r w:rsidR="008B669D">
        <w:rPr>
          <w:rFonts w:ascii="Times New Roman" w:hAnsi="Times New Roman"/>
        </w:rPr>
        <w:tab/>
      </w:r>
      <w:r w:rsidR="008B669D">
        <w:rPr>
          <w:rFonts w:ascii="Times New Roman" w:hAnsi="Times New Roman"/>
        </w:rPr>
        <w:tab/>
      </w:r>
      <w:r w:rsidR="008B669D">
        <w:rPr>
          <w:rFonts w:ascii="Times New Roman" w:hAnsi="Times New Roman"/>
        </w:rPr>
        <w:tab/>
        <w:t xml:space="preserve">   </w:t>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C65035">
        <w:pict>
          <v:shape id="_x0000_s1262" type="#_x0000_t202" style="position:absolute;margin-left:298.05pt;margin-top:13.05pt;width:127.05pt;height:20.25pt;z-index:251597824">
            <v:textbox style="mso-next-textbox:#_x0000_s1262">
              <w:txbxContent>
                <w:p w:rsidR="001028D7" w:rsidRPr="00FA42C0" w:rsidRDefault="001028D7" w:rsidP="00FA42C0">
                  <w:pPr>
                    <w:jc w:val="center"/>
                    <w:rPr>
                      <w:rFonts w:ascii="Times New Roman" w:hAnsi="Times New Roman" w:cs="Times New Roman"/>
                    </w:rPr>
                  </w:pPr>
                  <w:r w:rsidRPr="00FA42C0">
                    <w:rPr>
                      <w:rFonts w:ascii="Times New Roman" w:hAnsi="Times New Roman" w:cs="Times New Roman"/>
                    </w:rPr>
                    <w:t>6</w:t>
                  </w:r>
                </w:p>
              </w:txbxContent>
            </v:textbox>
          </v:shape>
        </w:pict>
      </w:r>
      <w:r w:rsidR="008B669D">
        <w:rPr>
          <w:rFonts w:ascii="Times New Roman" w:hAnsi="Times New Roman"/>
        </w:rPr>
        <w:t xml:space="preserve">       </w:t>
      </w:r>
      <w:r w:rsidR="008B669D">
        <w:rPr>
          <w:rFonts w:ascii="Gill Sans MT" w:hAnsi="Gill Sans MT"/>
          <w:b/>
          <w:sz w:val="28"/>
          <w:szCs w:val="28"/>
          <w:u w:val="single"/>
        </w:rPr>
        <w:t>2. IQAC Composition and Activities</w:t>
      </w:r>
    </w:p>
    <w:p w:rsidR="008B669D" w:rsidRDefault="008B669D" w:rsidP="00EF46D9">
      <w:pPr>
        <w:tabs>
          <w:tab w:val="left" w:pos="6208"/>
        </w:tabs>
        <w:spacing w:after="0" w:line="360" w:lineRule="auto"/>
        <w:rPr>
          <w:rFonts w:ascii="Times New Roman" w:hAnsi="Times New Roman"/>
        </w:rPr>
      </w:pPr>
      <w:r>
        <w:rPr>
          <w:rFonts w:ascii="Times New Roman" w:hAnsi="Times New Roman"/>
        </w:rPr>
        <w:t>2.1 No. of Teachers</w:t>
      </w:r>
      <w:r>
        <w:rPr>
          <w:rFonts w:ascii="Times New Roman" w:hAnsi="Times New Roman"/>
        </w:rPr>
        <w:tab/>
      </w:r>
      <w:r>
        <w:rPr>
          <w:rFonts w:ascii="Times New Roman" w:hAnsi="Times New Roman"/>
        </w:rPr>
        <w:tab/>
      </w:r>
      <w:r>
        <w:rPr>
          <w:rFonts w:ascii="Times New Roman" w:hAnsi="Times New Roman"/>
        </w:rPr>
        <w:tab/>
      </w:r>
    </w:p>
    <w:p w:rsidR="008B669D" w:rsidRDefault="00C65035" w:rsidP="00EF46D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65035">
        <w:pict>
          <v:shape id="_x0000_s1264" type="#_x0000_t202" style="position:absolute;margin-left:298.05pt;margin-top:3.05pt;width:127.05pt;height:19.15pt;z-index:251599872">
            <v:textbox style="mso-next-textbox:#_x0000_s1264">
              <w:txbxContent>
                <w:p w:rsidR="001028D7" w:rsidRPr="00FA42C0" w:rsidRDefault="001028D7" w:rsidP="00FA42C0">
                  <w:pPr>
                    <w:jc w:val="center"/>
                    <w:rPr>
                      <w:rFonts w:ascii="Times New Roman" w:hAnsi="Times New Roman" w:cs="Times New Roman"/>
                    </w:rPr>
                  </w:pPr>
                  <w:r w:rsidRPr="00FA42C0">
                    <w:rPr>
                      <w:rFonts w:ascii="Times New Roman" w:hAnsi="Times New Roman" w:cs="Times New Roman"/>
                    </w:rPr>
                    <w:t>1</w:t>
                  </w:r>
                </w:p>
              </w:txbxContent>
            </v:textbox>
          </v:shape>
        </w:pict>
      </w:r>
      <w:r w:rsidR="008B669D">
        <w:rPr>
          <w:rFonts w:ascii="Times New Roman" w:hAnsi="Times New Roman"/>
        </w:rPr>
        <w:t>2.2 No. of Administrative/Technical staff</w:t>
      </w:r>
      <w:r w:rsidR="008B669D">
        <w:rPr>
          <w:rFonts w:ascii="Times New Roman" w:hAnsi="Times New Roman"/>
        </w:rPr>
        <w:tab/>
      </w:r>
      <w:r w:rsidR="008B669D">
        <w:rPr>
          <w:rFonts w:ascii="Times New Roman" w:hAnsi="Times New Roman"/>
        </w:rPr>
        <w:tab/>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65035">
        <w:lastRenderedPageBreak/>
        <w:pict>
          <v:shape id="_x0000_s1263" type="#_x0000_t202" style="position:absolute;margin-left:296.3pt;margin-top:-9.9pt;width:135.7pt;height:20.9pt;z-index:251598848">
            <v:textbox style="mso-next-textbox:#_x0000_s1263">
              <w:txbxContent>
                <w:p w:rsidR="001028D7" w:rsidRPr="00FA42C0" w:rsidRDefault="001028D7" w:rsidP="00FA42C0">
                  <w:pPr>
                    <w:jc w:val="center"/>
                    <w:rPr>
                      <w:rFonts w:ascii="Times New Roman" w:hAnsi="Times New Roman" w:cs="Times New Roman"/>
                    </w:rPr>
                  </w:pPr>
                  <w:r w:rsidRPr="00FA42C0">
                    <w:rPr>
                      <w:rFonts w:ascii="Times New Roman" w:hAnsi="Times New Roman" w:cs="Times New Roman"/>
                    </w:rPr>
                    <w:t>1</w:t>
                  </w:r>
                </w:p>
              </w:txbxContent>
            </v:textbox>
          </v:shape>
        </w:pict>
      </w:r>
      <w:r w:rsidR="008B669D">
        <w:rPr>
          <w:rFonts w:ascii="Times New Roman" w:hAnsi="Times New Roman"/>
        </w:rPr>
        <w:t>2.3 No. of students</w:t>
      </w:r>
      <w:r w:rsidR="008B669D">
        <w:rPr>
          <w:rFonts w:ascii="Times New Roman" w:hAnsi="Times New Roman"/>
        </w:rPr>
        <w:tab/>
      </w:r>
      <w:r w:rsidR="008B669D">
        <w:rPr>
          <w:rFonts w:ascii="Times New Roman" w:hAnsi="Times New Roman"/>
        </w:rPr>
        <w:tab/>
      </w:r>
      <w:r w:rsidR="008B669D">
        <w:rPr>
          <w:rFonts w:ascii="Times New Roman" w:hAnsi="Times New Roman"/>
        </w:rPr>
        <w:tab/>
      </w:r>
      <w:r w:rsidR="008B669D">
        <w:rPr>
          <w:rFonts w:ascii="Times New Roman" w:hAnsi="Times New Roman"/>
        </w:rPr>
        <w:tab/>
      </w:r>
    </w:p>
    <w:p w:rsidR="008B669D" w:rsidRDefault="00C65035" w:rsidP="008B669D">
      <w:pPr>
        <w:tabs>
          <w:tab w:val="left" w:pos="450"/>
          <w:tab w:val="center" w:pos="4536"/>
        </w:tabs>
        <w:rPr>
          <w:rFonts w:ascii="Times New Roman" w:hAnsi="Times New Roman"/>
        </w:rPr>
      </w:pPr>
      <w:r w:rsidRPr="00C65035">
        <w:pict>
          <v:shape id="_x0000_s1094" type="#_x0000_t202" style="position:absolute;margin-left:296.3pt;margin-top:20.1pt;width:135.7pt;height:19.7pt;z-index:251600896">
            <v:textbox style="mso-next-textbox:#_x0000_s1094">
              <w:txbxContent>
                <w:p w:rsidR="001028D7" w:rsidRDefault="001028D7" w:rsidP="008B669D">
                  <w:pPr>
                    <w:jc w:val="center"/>
                    <w:rPr>
                      <w:rFonts w:ascii="Times New Roman" w:hAnsi="Times New Roman" w:cs="Times New Roman"/>
                      <w:sz w:val="20"/>
                      <w:szCs w:val="20"/>
                    </w:rPr>
                  </w:pPr>
                  <w:r>
                    <w:rPr>
                      <w:rFonts w:ascii="Times New Roman" w:hAnsi="Times New Roman" w:cs="Times New Roman"/>
                      <w:sz w:val="20"/>
                      <w:szCs w:val="20"/>
                    </w:rPr>
                    <w:t>-</w:t>
                  </w:r>
                </w:p>
              </w:txbxContent>
            </v:textbox>
          </v:shape>
        </w:pict>
      </w:r>
      <w:r w:rsidRPr="00C65035">
        <w:pict>
          <v:shape id="_x0000_s1095" type="#_x0000_t202" style="position:absolute;margin-left:296.3pt;margin-top:-7.05pt;width:135.7pt;height:19.7pt;z-index:251601920">
            <v:textbox style="mso-next-textbox:#_x0000_s1095">
              <w:txbxContent>
                <w:p w:rsidR="001028D7" w:rsidRDefault="001028D7" w:rsidP="008B669D">
                  <w:pPr>
                    <w:jc w:val="center"/>
                    <w:rPr>
                      <w:rFonts w:ascii="Times New Roman" w:hAnsi="Times New Roman" w:cs="Times New Roman"/>
                    </w:rPr>
                  </w:pPr>
                  <w:r>
                    <w:rPr>
                      <w:rFonts w:ascii="Times New Roman" w:hAnsi="Times New Roman" w:cs="Times New Roman"/>
                    </w:rPr>
                    <w:t>-</w:t>
                  </w:r>
                </w:p>
              </w:txbxContent>
            </v:textbox>
          </v:shape>
        </w:pict>
      </w:r>
      <w:r w:rsidR="008B669D">
        <w:rPr>
          <w:rFonts w:ascii="Times New Roman" w:hAnsi="Times New Roman"/>
        </w:rPr>
        <w:t>2.4   No. of Management representatives</w:t>
      </w:r>
      <w:r w:rsidR="008B669D">
        <w:rPr>
          <w:rFonts w:ascii="Times New Roman" w:hAnsi="Times New Roman"/>
        </w:rPr>
        <w:tab/>
        <w:t xml:space="preserve">       </w:t>
      </w:r>
    </w:p>
    <w:p w:rsidR="008B669D" w:rsidRDefault="00C65035" w:rsidP="008B669D">
      <w:pPr>
        <w:tabs>
          <w:tab w:val="center" w:pos="4536"/>
        </w:tabs>
        <w:rPr>
          <w:rFonts w:ascii="Times New Roman" w:hAnsi="Times New Roman"/>
        </w:rPr>
      </w:pPr>
      <w:r w:rsidRPr="00C65035">
        <w:pict>
          <v:shape id="_x0000_s1093" type="#_x0000_t202" style="position:absolute;margin-left:296.3pt;margin-top:22.75pt;width:135.7pt;height:18.3pt;z-index:251602944">
            <v:textbox style="mso-next-textbox:#_x0000_s1093">
              <w:txbxContent>
                <w:p w:rsidR="001028D7" w:rsidRDefault="001028D7" w:rsidP="008B669D">
                  <w:pPr>
                    <w:jc w:val="center"/>
                    <w:rPr>
                      <w:rFonts w:ascii="Times New Roman" w:hAnsi="Times New Roman" w:cs="Times New Roman"/>
                    </w:rPr>
                  </w:pPr>
                  <w:r>
                    <w:rPr>
                      <w:rFonts w:ascii="Times New Roman" w:hAnsi="Times New Roman" w:cs="Times New Roman"/>
                    </w:rPr>
                    <w:t>-</w:t>
                  </w:r>
                </w:p>
              </w:txbxContent>
            </v:textbox>
          </v:shape>
        </w:pict>
      </w:r>
      <w:r w:rsidR="008B669D">
        <w:rPr>
          <w:rFonts w:ascii="Times New Roman" w:hAnsi="Times New Roman"/>
        </w:rPr>
        <w:t>2.5   No. of Alumni</w:t>
      </w:r>
      <w:r w:rsidR="008B669D">
        <w:rPr>
          <w:rFonts w:ascii="Times New Roman" w:hAnsi="Times New Roman"/>
        </w:rPr>
        <w:tab/>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65035">
        <w:pict>
          <v:shape id="_x0000_s1092" type="#_x0000_t202" style="position:absolute;margin-left:296.3pt;margin-top:23.35pt;width:135.7pt;height:16.3pt;z-index:251603968">
            <v:textbox style="mso-next-textbox:#_x0000_s1092">
              <w:txbxContent>
                <w:p w:rsidR="001028D7" w:rsidRDefault="001028D7" w:rsidP="008B669D">
                  <w:pPr>
                    <w:jc w:val="center"/>
                    <w:rPr>
                      <w:rFonts w:ascii="Times New Roman" w:hAnsi="Times New Roman" w:cs="Times New Roman"/>
                    </w:rPr>
                  </w:pPr>
                  <w:r>
                    <w:rPr>
                      <w:rFonts w:ascii="Times New Roman" w:hAnsi="Times New Roman" w:cs="Times New Roman"/>
                    </w:rPr>
                    <w:t>-</w:t>
                  </w:r>
                </w:p>
              </w:txbxContent>
            </v:textbox>
          </v:shape>
        </w:pict>
      </w:r>
      <w:r w:rsidR="008B669D">
        <w:rPr>
          <w:rFonts w:ascii="Times New Roman" w:hAnsi="Times New Roman"/>
        </w:rPr>
        <w:t xml:space="preserve">2. 6  No. of any other stakeholder and </w:t>
      </w:r>
      <w:r w:rsidR="008B669D">
        <w:rPr>
          <w:rFonts w:ascii="Times New Roman" w:hAnsi="Times New Roman"/>
        </w:rPr>
        <w:tab/>
        <w:t xml:space="preserve"> community representatives</w:t>
      </w:r>
      <w:r w:rsidR="008B669D">
        <w:rPr>
          <w:rFonts w:ascii="Times New Roman" w:hAnsi="Times New Roman"/>
        </w:rPr>
        <w:tab/>
      </w:r>
      <w:r w:rsidR="008B669D">
        <w:rPr>
          <w:rFonts w:ascii="Times New Roman" w:hAnsi="Times New Roman"/>
        </w:rPr>
        <w:tab/>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Pr>
          <w:rFonts w:ascii="Times New Roman" w:hAnsi="Times New Roman"/>
        </w:rPr>
        <w:t>2.7   No. of Employers/ Industrialists</w:t>
      </w:r>
      <w:r>
        <w:rPr>
          <w:rFonts w:ascii="Times New Roman" w:hAnsi="Times New Roman"/>
        </w:rPr>
        <w:tab/>
      </w:r>
      <w:r>
        <w:rPr>
          <w:rFonts w:ascii="Times New Roman" w:hAnsi="Times New Roman"/>
        </w:rPr>
        <w:tab/>
      </w:r>
      <w:r>
        <w:rPr>
          <w:rFonts w:ascii="Times New Roman" w:hAnsi="Times New Roman"/>
        </w:rPr>
        <w:tab/>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C65035">
        <w:pict>
          <v:shape id="_x0000_s1091" type="#_x0000_t202" style="position:absolute;margin-left:296.3pt;margin-top:6.05pt;width:135.7pt;height:21.4pt;z-index:251604992">
            <v:textbox style="mso-next-textbox:#_x0000_s1091">
              <w:txbxContent>
                <w:p w:rsidR="001028D7" w:rsidRPr="00FA42C0" w:rsidRDefault="001028D7" w:rsidP="00FA42C0">
                  <w:pPr>
                    <w:jc w:val="center"/>
                    <w:rPr>
                      <w:rFonts w:ascii="Times New Roman" w:hAnsi="Times New Roman" w:cs="Times New Roman"/>
                    </w:rPr>
                  </w:pPr>
                  <w:r w:rsidRPr="00FA42C0">
                    <w:rPr>
                      <w:rFonts w:ascii="Times New Roman" w:hAnsi="Times New Roman" w:cs="Times New Roman"/>
                    </w:rPr>
                    <w:t>2</w:t>
                  </w:r>
                </w:p>
              </w:txbxContent>
            </v:textbox>
          </v:shape>
        </w:pict>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65035">
        <w:pict>
          <v:shape id="_x0000_s1265" type="#_x0000_t202" style="position:absolute;margin-left:296.3pt;margin-top:22.3pt;width:135.7pt;height:20.25pt;z-index:251606016">
            <v:textbox style="mso-next-textbox:#_x0000_s1265">
              <w:txbxContent>
                <w:p w:rsidR="001028D7" w:rsidRPr="00FA42C0" w:rsidRDefault="001028D7" w:rsidP="00FA42C0">
                  <w:pPr>
                    <w:jc w:val="center"/>
                    <w:rPr>
                      <w:rFonts w:ascii="Times New Roman" w:hAnsi="Times New Roman" w:cs="Times New Roman"/>
                    </w:rPr>
                  </w:pPr>
                  <w:r w:rsidRPr="00FA42C0">
                    <w:rPr>
                      <w:rFonts w:ascii="Times New Roman" w:hAnsi="Times New Roman" w:cs="Times New Roman"/>
                    </w:rPr>
                    <w:t>10</w:t>
                  </w:r>
                </w:p>
              </w:txbxContent>
            </v:textbox>
          </v:shape>
        </w:pict>
      </w:r>
      <w:r w:rsidR="008B669D">
        <w:rPr>
          <w:rFonts w:ascii="Times New Roman" w:hAnsi="Times New Roman"/>
        </w:rPr>
        <w:t xml:space="preserve">2.8   No. of other External Experts </w:t>
      </w:r>
      <w:r w:rsidR="008B669D">
        <w:rPr>
          <w:rFonts w:ascii="Times New Roman" w:hAnsi="Times New Roman"/>
        </w:rPr>
        <w:tab/>
      </w:r>
      <w:r w:rsidR="008B669D">
        <w:rPr>
          <w:rFonts w:ascii="Times New Roman" w:hAnsi="Times New Roman"/>
        </w:rPr>
        <w:tab/>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65035">
        <w:pict>
          <v:shape id="_x0000_s1090" type="#_x0000_t202" style="position:absolute;margin-left:296.3pt;margin-top:26.25pt;width:135.7pt;height:22.5pt;z-index:251607040">
            <v:textbox style="mso-next-textbox:#_x0000_s1090">
              <w:txbxContent>
                <w:p w:rsidR="001028D7" w:rsidRPr="00FA42C0" w:rsidRDefault="001028D7" w:rsidP="00FA42C0">
                  <w:pPr>
                    <w:jc w:val="center"/>
                    <w:rPr>
                      <w:rFonts w:ascii="Times New Roman" w:hAnsi="Times New Roman" w:cs="Times New Roman"/>
                    </w:rPr>
                  </w:pPr>
                  <w:r w:rsidRPr="00FA42C0">
                    <w:rPr>
                      <w:rFonts w:ascii="Times New Roman" w:hAnsi="Times New Roman" w:cs="Times New Roman"/>
                    </w:rPr>
                    <w:t>2</w:t>
                  </w:r>
                </w:p>
              </w:txbxContent>
            </v:textbox>
          </v:shape>
        </w:pict>
      </w:r>
      <w:r w:rsidR="008B669D">
        <w:rPr>
          <w:rFonts w:ascii="Times New Roman" w:hAnsi="Times New Roman"/>
        </w:rPr>
        <w:t>2.9   Total No. of members</w:t>
      </w:r>
      <w:r w:rsidR="008B669D">
        <w:rPr>
          <w:rFonts w:ascii="Times New Roman" w:hAnsi="Times New Roman"/>
        </w:rPr>
        <w:tab/>
      </w:r>
      <w:r w:rsidR="008B669D">
        <w:rPr>
          <w:rFonts w:ascii="Times New Roman" w:hAnsi="Times New Roman"/>
        </w:rPr>
        <w:tab/>
      </w:r>
      <w:r w:rsidR="008B669D">
        <w:rPr>
          <w:rFonts w:ascii="Times New Roman" w:hAnsi="Times New Roman"/>
        </w:rPr>
        <w:tab/>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2.10 No. of IQAC meetings held </w:t>
      </w:r>
      <w:r>
        <w:rPr>
          <w:rFonts w:ascii="Times New Roman" w:hAnsi="Times New Roman"/>
        </w:rPr>
        <w:tab/>
      </w:r>
      <w:r>
        <w:rPr>
          <w:rFonts w:ascii="Times New Roman" w:hAnsi="Times New Roman"/>
        </w:rPr>
        <w:tab/>
      </w:r>
      <w:r>
        <w:rPr>
          <w:rFonts w:ascii="Times New Roman" w:hAnsi="Times New Roman"/>
        </w:rPr>
        <w:tab/>
        <w:t xml:space="preserve">   </w:t>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C65035">
        <w:pict>
          <v:shape id="_x0000_s1096" type="#_x0000_t202" style="position:absolute;margin-left:269.45pt;margin-top:1.6pt;width:31.9pt;height:16.15pt;z-index:251608064">
            <v:textbox style="mso-next-textbox:#_x0000_s1096">
              <w:txbxContent>
                <w:p w:rsidR="001028D7" w:rsidRDefault="001028D7" w:rsidP="008B669D">
                  <w:pPr>
                    <w:rPr>
                      <w:rFonts w:ascii="Times New Roman" w:hAnsi="Times New Roman" w:cs="Times New Roman"/>
                    </w:rPr>
                  </w:pPr>
                </w:p>
              </w:txbxContent>
            </v:textbox>
          </v:shape>
        </w:pict>
      </w:r>
      <w:r w:rsidRPr="00C65035">
        <w:pict>
          <v:shape id="_x0000_s1107" type="#_x0000_t202" style="position:absolute;margin-left:357.15pt;margin-top:1.6pt;width:49.95pt;height:16.15pt;z-index:251609088">
            <v:textbox style="mso-next-textbox:#_x0000_s1107">
              <w:txbxContent>
                <w:p w:rsidR="001028D7" w:rsidRDefault="001028D7" w:rsidP="008B669D">
                  <w:pPr>
                    <w:rPr>
                      <w:rFonts w:ascii="Times New Roman" w:hAnsi="Times New Roman" w:cs="Times New Roman"/>
                    </w:rPr>
                  </w:pPr>
                  <w:r>
                    <w:rPr>
                      <w:rFonts w:ascii="Times New Roman" w:hAnsi="Times New Roman" w:cs="Times New Roman"/>
                    </w:rPr>
                    <w:t>1</w:t>
                  </w:r>
                </w:p>
              </w:txbxContent>
            </v:textbox>
          </v:shape>
        </w:pict>
      </w:r>
      <w:r w:rsidR="008B669D">
        <w:rPr>
          <w:rFonts w:ascii="Times New Roman" w:hAnsi="Times New Roman"/>
        </w:rPr>
        <w:t xml:space="preserve">2.11 No. of meetings with various stakeholders: </w:t>
      </w:r>
      <w:r w:rsidR="008B669D">
        <w:rPr>
          <w:rFonts w:ascii="Times New Roman" w:hAnsi="Times New Roman"/>
        </w:rPr>
        <w:tab/>
        <w:t xml:space="preserve">    No.</w:t>
      </w:r>
      <w:r w:rsidR="008B669D">
        <w:rPr>
          <w:rFonts w:ascii="Times New Roman" w:hAnsi="Times New Roman"/>
        </w:rPr>
        <w:tab/>
        <w:t xml:space="preserve">            Faculty                 </w:t>
      </w:r>
    </w:p>
    <w:p w:rsidR="008B669D" w:rsidRDefault="00C65035" w:rsidP="008B669D">
      <w:pPr>
        <w:tabs>
          <w:tab w:val="left" w:pos="1701"/>
          <w:tab w:val="left" w:pos="2268"/>
          <w:tab w:val="left" w:pos="3402"/>
          <w:tab w:val="left" w:pos="4536"/>
          <w:tab w:val="left" w:pos="6045"/>
        </w:tabs>
        <w:spacing w:line="360" w:lineRule="auto"/>
        <w:rPr>
          <w:rFonts w:ascii="Times New Roman" w:hAnsi="Times New Roman"/>
          <w:sz w:val="4"/>
        </w:rPr>
      </w:pPr>
      <w:r w:rsidRPr="00C65035">
        <w:pict>
          <v:shapetype id="_x0000_t109" coordsize="21600,21600" o:spt="109" path="m,l,21600r21600,l21600,xe">
            <v:stroke joinstyle="miter"/>
            <v:path gradientshapeok="t" o:connecttype="rect"/>
          </v:shapetype>
          <v:shape id="_x0000_s1260" type="#_x0000_t109" style="position:absolute;margin-left:142.2pt;margin-top:9.6pt;width:39.15pt;height:19.7pt;z-index:251610112">
            <v:textbox>
              <w:txbxContent>
                <w:p w:rsidR="001028D7" w:rsidRDefault="001028D7" w:rsidP="008B669D">
                  <w:pPr>
                    <w:rPr>
                      <w:rFonts w:ascii="Times New Roman" w:hAnsi="Times New Roman" w:cs="Times New Roman"/>
                    </w:rPr>
                  </w:pPr>
                  <w:r>
                    <w:rPr>
                      <w:rFonts w:ascii="Times New Roman" w:hAnsi="Times New Roman" w:cs="Times New Roman"/>
                    </w:rPr>
                    <w:t>1</w:t>
                  </w:r>
                </w:p>
              </w:txbxContent>
            </v:textbox>
          </v:shape>
        </w:pict>
      </w:r>
      <w:r w:rsidRPr="00C65035">
        <w:pict>
          <v:shape id="_x0000_s1118" type="#_x0000_t202" style="position:absolute;margin-left:413pt;margin-top:9.6pt;width:35.3pt;height:19.7pt;z-index:251611136">
            <v:textbox style="mso-next-textbox:#_x0000_s1118">
              <w:txbxContent>
                <w:p w:rsidR="001028D7" w:rsidRDefault="001028D7" w:rsidP="008B669D">
                  <w:pPr>
                    <w:rPr>
                      <w:rFonts w:ascii="Times New Roman" w:hAnsi="Times New Roman" w:cs="Times New Roman"/>
                    </w:rPr>
                  </w:pPr>
                  <w:r>
                    <w:rPr>
                      <w:rFonts w:ascii="Times New Roman" w:hAnsi="Times New Roman" w:cs="Times New Roman"/>
                    </w:rPr>
                    <w:t>-</w:t>
                  </w:r>
                </w:p>
              </w:txbxContent>
            </v:textbox>
          </v:shape>
        </w:pict>
      </w:r>
      <w:r w:rsidRPr="00C65035">
        <w:pict>
          <v:shape id="_x0000_s1117" type="#_x0000_t202" style="position:absolute;margin-left:330.9pt;margin-top:9.6pt;width:34.55pt;height:19.7pt;z-index:251612160">
            <v:textbox style="mso-next-textbox:#_x0000_s1117">
              <w:txbxContent>
                <w:p w:rsidR="001028D7" w:rsidRDefault="001028D7" w:rsidP="008B669D">
                  <w:pPr>
                    <w:rPr>
                      <w:rFonts w:ascii="Times New Roman" w:hAnsi="Times New Roman" w:cs="Times New Roman"/>
                    </w:rPr>
                  </w:pPr>
                  <w:r>
                    <w:rPr>
                      <w:rFonts w:ascii="Times New Roman" w:hAnsi="Times New Roman" w:cs="Times New Roman"/>
                    </w:rPr>
                    <w:t>-</w:t>
                  </w:r>
                </w:p>
              </w:txbxContent>
            </v:textbox>
          </v:shape>
        </w:pict>
      </w:r>
      <w:r w:rsidRPr="00C65035">
        <w:pict>
          <v:shape id="_x0000_s1097" type="#_x0000_t202" style="position:absolute;margin-left:241.2pt;margin-top:9.6pt;width:28.25pt;height:19.7pt;z-index:251613184">
            <v:textbox style="mso-next-textbox:#_x0000_s1097">
              <w:txbxContent>
                <w:p w:rsidR="001028D7" w:rsidRDefault="001028D7" w:rsidP="008B669D">
                  <w:pPr>
                    <w:rPr>
                      <w:rFonts w:ascii="Times New Roman" w:hAnsi="Times New Roman" w:cs="Times New Roman"/>
                    </w:rPr>
                  </w:pPr>
                  <w:r>
                    <w:rPr>
                      <w:rFonts w:ascii="Times New Roman" w:hAnsi="Times New Roman" w:cs="Times New Roman"/>
                    </w:rPr>
                    <w:t>-</w:t>
                  </w:r>
                </w:p>
              </w:txbxContent>
            </v:textbox>
          </v:shape>
        </w:pict>
      </w:r>
      <w:r w:rsidR="008B669D">
        <w:rPr>
          <w:rFonts w:ascii="Times New Roman" w:hAnsi="Times New Roman"/>
        </w:rPr>
        <w:tab/>
      </w:r>
      <w:r w:rsidR="008B669D">
        <w:rPr>
          <w:rFonts w:ascii="Times New Roman" w:hAnsi="Times New Roman"/>
        </w:rPr>
        <w:tab/>
      </w:r>
      <w:r w:rsidR="008B669D">
        <w:rPr>
          <w:rFonts w:ascii="Times New Roman" w:hAnsi="Times New Roman"/>
        </w:rPr>
        <w:tab/>
      </w:r>
      <w:r w:rsidR="008B669D">
        <w:rPr>
          <w:rFonts w:ascii="Times New Roman" w:hAnsi="Times New Roman"/>
        </w:rPr>
        <w:tab/>
      </w:r>
    </w:p>
    <w:p w:rsidR="008B669D" w:rsidRDefault="008B669D" w:rsidP="008B669D">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Non-Teaching Staff                      Students                   Alumni </w:t>
      </w:r>
      <w:r>
        <w:rPr>
          <w:rFonts w:ascii="Times New Roman" w:hAnsi="Times New Roman"/>
        </w:rPr>
        <w:tab/>
        <w:t xml:space="preserve">                   Others </w:t>
      </w:r>
    </w:p>
    <w:p w:rsidR="008B669D" w:rsidRDefault="00C65035" w:rsidP="008B669D">
      <w:pPr>
        <w:tabs>
          <w:tab w:val="left" w:pos="1701"/>
          <w:tab w:val="left" w:pos="2268"/>
          <w:tab w:val="left" w:pos="3402"/>
          <w:tab w:val="left" w:pos="4536"/>
          <w:tab w:val="left" w:pos="6045"/>
        </w:tabs>
        <w:spacing w:line="360" w:lineRule="auto"/>
        <w:ind w:left="450" w:hanging="450"/>
        <w:rPr>
          <w:rFonts w:ascii="Times New Roman" w:hAnsi="Times New Roman"/>
        </w:rPr>
      </w:pPr>
      <w:r w:rsidRPr="00C65035">
        <w:pict>
          <v:shape id="_x0000_s1028" type="#_x0000_t202" style="position:absolute;left:0;text-align:left;margin-left:324.7pt;margin-top:24.2pt;width:48.2pt;height:17.6pt;z-index:251614208">
            <v:textbox style="mso-next-textbox:#_x0000_s1028">
              <w:txbxContent>
                <w:p w:rsidR="001028D7" w:rsidRDefault="001028D7" w:rsidP="008B669D">
                  <w:pPr>
                    <w:jc w:val="center"/>
                    <w:rPr>
                      <w:rFonts w:ascii="Times New Roman" w:hAnsi="Times New Roman" w:cs="Times New Roman"/>
                    </w:rPr>
                  </w:pPr>
                  <w:r>
                    <w:rPr>
                      <w:rFonts w:ascii="Times New Roman" w:hAnsi="Times New Roman" w:cs="Times New Roman"/>
                    </w:rPr>
                    <w:t>-</w:t>
                  </w:r>
                </w:p>
              </w:txbxContent>
            </v:textbox>
          </v:shape>
        </w:pict>
      </w:r>
      <w:r w:rsidRPr="00C65035">
        <w:pict>
          <v:shape id="_x0000_s1247" type="#_x0000_t202" style="position:absolute;left:0;text-align:left;margin-left:387pt;margin-top:1.75pt;width:20.1pt;height:14.15pt;z-index:251615232" fillcolor="black [3200]" strokecolor="#f2f2f2 [3041]" strokeweight="3pt">
            <v:shadow on="t" type="perspective" color="#7f7f7f [1601]" opacity=".5" offset="1pt" offset2="-1pt"/>
            <v:textbox style="mso-next-textbox:#_x0000_s1247">
              <w:txbxContent>
                <w:p w:rsidR="001028D7" w:rsidRDefault="001028D7" w:rsidP="008B669D">
                  <w:pPr>
                    <w:rPr>
                      <w:szCs w:val="20"/>
                    </w:rPr>
                  </w:pPr>
                </w:p>
              </w:txbxContent>
            </v:textbox>
          </v:shape>
        </w:pict>
      </w:r>
      <w:r w:rsidRPr="00C65035">
        <w:pict>
          <v:shape id="_x0000_s1246" type="#_x0000_t202" style="position:absolute;left:0;text-align:left;margin-left:330.9pt;margin-top:2.45pt;width:20.1pt;height:14.15pt;z-index:251616256">
            <v:textbox style="mso-next-textbox:#_x0000_s1246">
              <w:txbxContent>
                <w:p w:rsidR="001028D7" w:rsidRDefault="001028D7" w:rsidP="008B669D">
                  <w:pPr>
                    <w:rPr>
                      <w:rFonts w:ascii="Times New Roman" w:hAnsi="Times New Roman" w:cs="Times New Roman"/>
                      <w:szCs w:val="20"/>
                    </w:rPr>
                  </w:pPr>
                </w:p>
              </w:txbxContent>
            </v:textbox>
          </v:shape>
        </w:pict>
      </w:r>
      <w:r w:rsidR="008B669D">
        <w:rPr>
          <w:rFonts w:ascii="Times New Roman" w:hAnsi="Times New Roman"/>
        </w:rPr>
        <w:t>2.12 Has IQAC received any funding from UGC during the year?</w:t>
      </w:r>
      <w:r w:rsidR="008B669D">
        <w:rPr>
          <w:rFonts w:ascii="Times New Roman" w:hAnsi="Times New Roman"/>
        </w:rPr>
        <w:tab/>
        <w:t xml:space="preserve">Yes              </w:t>
      </w:r>
      <w:r w:rsidR="008B669D">
        <w:rPr>
          <w:rFonts w:ascii="Times New Roman" w:hAnsi="Times New Roman"/>
        </w:rPr>
        <w:tab/>
        <w:t xml:space="preserve">No                                              If yes, mention the amount                                </w:t>
      </w:r>
      <w:r w:rsidR="008B669D">
        <w:rPr>
          <w:rFonts w:ascii="Times New Roman" w:hAnsi="Times New Roman"/>
        </w:rPr>
        <w:tab/>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2.13</w:t>
      </w:r>
      <w:r>
        <w:rPr>
          <w:rFonts w:ascii="Times New Roman" w:hAnsi="Times New Roman"/>
          <w:b/>
        </w:rPr>
        <w:t xml:space="preserve"> </w:t>
      </w:r>
      <w:r>
        <w:rPr>
          <w:rFonts w:ascii="Times New Roman" w:hAnsi="Times New Roman"/>
        </w:rPr>
        <w:t>Seminars and Conferences (only quality related)</w:t>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C65035">
        <w:pict>
          <v:shape id="_x0000_s1123" type="#_x0000_t202" style="position:absolute;margin-left:442.8pt;margin-top:17.8pt;width:25.2pt;height:18.3pt;z-index:251617280">
            <v:textbox style="mso-next-textbox:#_x0000_s1123">
              <w:txbxContent>
                <w:p w:rsidR="001028D7" w:rsidRDefault="001028D7" w:rsidP="008B669D">
                  <w:pPr>
                    <w:jc w:val="center"/>
                    <w:rPr>
                      <w:rFonts w:ascii="Times New Roman" w:hAnsi="Times New Roman" w:cs="Times New Roman"/>
                    </w:rPr>
                  </w:pPr>
                  <w:r>
                    <w:rPr>
                      <w:rFonts w:ascii="Times New Roman" w:hAnsi="Times New Roman" w:cs="Times New Roman"/>
                    </w:rPr>
                    <w:t>-</w:t>
                  </w:r>
                </w:p>
              </w:txbxContent>
            </v:textbox>
          </v:shape>
        </w:pict>
      </w:r>
      <w:r w:rsidRPr="00C65035">
        <w:pict>
          <v:shape id="_x0000_s1122" type="#_x0000_t202" style="position:absolute;margin-left:333pt;margin-top:17.8pt;width:25.2pt;height:18.3pt;z-index:251618304">
            <v:textbox style="mso-next-textbox:#_x0000_s1122">
              <w:txbxContent>
                <w:p w:rsidR="001028D7" w:rsidRDefault="001028D7" w:rsidP="008B669D">
                  <w:pPr>
                    <w:jc w:val="center"/>
                    <w:rPr>
                      <w:rFonts w:ascii="Times New Roman" w:hAnsi="Times New Roman" w:cs="Times New Roman"/>
                    </w:rPr>
                  </w:pPr>
                  <w:r>
                    <w:rPr>
                      <w:rFonts w:ascii="Times New Roman" w:hAnsi="Times New Roman" w:cs="Times New Roman"/>
                    </w:rPr>
                    <w:t>-</w:t>
                  </w:r>
                </w:p>
              </w:txbxContent>
            </v:textbox>
          </v:shape>
        </w:pict>
      </w:r>
      <w:r w:rsidRPr="00C65035">
        <w:pict>
          <v:shape id="_x0000_s1121" type="#_x0000_t202" style="position:absolute;margin-left:270pt;margin-top:17.8pt;width:25.2pt;height:18.3pt;z-index:251619328">
            <v:textbox style="mso-next-textbox:#_x0000_s1121">
              <w:txbxContent>
                <w:p w:rsidR="001028D7" w:rsidRDefault="001028D7" w:rsidP="008B669D">
                  <w:pPr>
                    <w:jc w:val="center"/>
                    <w:rPr>
                      <w:rFonts w:ascii="Times New Roman" w:hAnsi="Times New Roman" w:cs="Times New Roman"/>
                    </w:rPr>
                  </w:pPr>
                  <w:r>
                    <w:rPr>
                      <w:rFonts w:ascii="Times New Roman" w:hAnsi="Times New Roman" w:cs="Times New Roman"/>
                    </w:rPr>
                    <w:t>-</w:t>
                  </w:r>
                </w:p>
              </w:txbxContent>
            </v:textbox>
          </v:shape>
        </w:pict>
      </w:r>
      <w:r w:rsidRPr="00C65035">
        <w:pict>
          <v:shape id="_x0000_s1120" type="#_x0000_t202" style="position:absolute;margin-left:190.8pt;margin-top:17.8pt;width:25.2pt;height:18.3pt;z-index:251620352">
            <v:textbox style="mso-next-textbox:#_x0000_s1120">
              <w:txbxContent>
                <w:p w:rsidR="001028D7" w:rsidRDefault="001028D7" w:rsidP="008B669D">
                  <w:pPr>
                    <w:jc w:val="center"/>
                    <w:rPr>
                      <w:rFonts w:ascii="Times New Roman" w:hAnsi="Times New Roman" w:cs="Times New Roman"/>
                    </w:rPr>
                  </w:pPr>
                  <w:r>
                    <w:rPr>
                      <w:rFonts w:ascii="Times New Roman" w:hAnsi="Times New Roman" w:cs="Times New Roman"/>
                    </w:rPr>
                    <w:t>-</w:t>
                  </w:r>
                </w:p>
              </w:txbxContent>
            </v:textbox>
          </v:shape>
        </w:pict>
      </w:r>
      <w:r w:rsidRPr="00C65035">
        <w:pict>
          <v:shape id="_x0000_s1119" type="#_x0000_t202" style="position:absolute;margin-left:91.8pt;margin-top:17.8pt;width:25.2pt;height:18.3pt;z-index:251621376">
            <v:textbox style="mso-next-textbox:#_x0000_s1119">
              <w:txbxContent>
                <w:p w:rsidR="001028D7" w:rsidRDefault="001028D7" w:rsidP="008B669D">
                  <w:pPr>
                    <w:jc w:val="center"/>
                    <w:rPr>
                      <w:rFonts w:ascii="Times New Roman" w:hAnsi="Times New Roman" w:cs="Times New Roman"/>
                    </w:rPr>
                  </w:pPr>
                  <w:r>
                    <w:rPr>
                      <w:rFonts w:ascii="Times New Roman" w:hAnsi="Times New Roman" w:cs="Times New Roman"/>
                    </w:rPr>
                    <w:t>-</w:t>
                  </w:r>
                </w:p>
              </w:txbxContent>
            </v:textbox>
          </v:shape>
        </w:pict>
      </w:r>
      <w:r w:rsidR="008B669D">
        <w:rPr>
          <w:rFonts w:ascii="Times New Roman" w:hAnsi="Times New Roman"/>
        </w:rPr>
        <w:t xml:space="preserve">         (i) No. of Seminars/Conferences/ Workshops/Symposia organized by the IQAC </w:t>
      </w:r>
    </w:p>
    <w:p w:rsidR="008B669D" w:rsidRDefault="00C65035" w:rsidP="00B65A3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C65035">
        <w:pict>
          <v:shape id="_x0000_s1051" type="#_x0000_t202" style="position:absolute;margin-left:97.8pt;margin-top:21.15pt;width:57pt;height:16.5pt;z-index:251622400">
            <v:textbox style="mso-next-textbox:#_x0000_s1051">
              <w:txbxContent>
                <w:p w:rsidR="001028D7" w:rsidRDefault="001028D7" w:rsidP="008B669D">
                  <w:pPr>
                    <w:jc w:val="center"/>
                    <w:rPr>
                      <w:rFonts w:ascii="Times New Roman" w:hAnsi="Times New Roman" w:cs="Times New Roman"/>
                    </w:rPr>
                  </w:pPr>
                  <w:r>
                    <w:rPr>
                      <w:rFonts w:ascii="Times New Roman" w:hAnsi="Times New Roman" w:cs="Times New Roman"/>
                    </w:rPr>
                    <w:t>-</w:t>
                  </w:r>
                </w:p>
              </w:txbxContent>
            </v:textbox>
          </v:shape>
        </w:pict>
      </w:r>
      <w:r w:rsidR="008B669D">
        <w:rPr>
          <w:rFonts w:ascii="Times New Roman" w:hAnsi="Times New Roman"/>
        </w:rPr>
        <w:t xml:space="preserve">              Total Nos.               International               National               State              Institution Level</w:t>
      </w:r>
    </w:p>
    <w:p w:rsidR="008B669D" w:rsidRDefault="00B65A3D" w:rsidP="00B65A3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w:t>
      </w:r>
      <w:r w:rsidR="008B669D">
        <w:rPr>
          <w:rFonts w:ascii="Times New Roman" w:hAnsi="Times New Roman"/>
        </w:rPr>
        <w:t xml:space="preserve"> (ii)Themes </w:t>
      </w:r>
    </w:p>
    <w:p w:rsidR="00B65A3D" w:rsidRDefault="00B65A3D" w:rsidP="00B65A3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C65035">
        <w:pict>
          <v:shape id="_x0000_s1029" type="#_x0000_t202" style="position:absolute;margin-left:-33.95pt;margin-top:16.65pt;width:546.2pt;height:81.25pt;z-index:251623424">
            <v:textbox style="mso-next-textbox:#_x0000_s1029">
              <w:txbxContent>
                <w:p w:rsidR="001028D7" w:rsidRPr="00DC3549" w:rsidRDefault="001028D7" w:rsidP="00DC3549">
                  <w:pPr>
                    <w:spacing w:after="0"/>
                    <w:jc w:val="both"/>
                    <w:rPr>
                      <w:rFonts w:ascii="Times New Roman" w:hAnsi="Times New Roman" w:cs="Times New Roman"/>
                    </w:rPr>
                  </w:pPr>
                  <w:r>
                    <w:rPr>
                      <w:rFonts w:ascii="Times New Roman" w:hAnsi="Times New Roman" w:cs="Times New Roman"/>
                    </w:rPr>
                    <w:t xml:space="preserve">1. </w:t>
                  </w:r>
                  <w:r w:rsidRPr="00DC3549">
                    <w:rPr>
                      <w:rFonts w:ascii="Times New Roman" w:hAnsi="Times New Roman" w:cs="Times New Roman"/>
                    </w:rPr>
                    <w:t xml:space="preserve">SWOT analysis of different departments was carried out and strength of teachers as well as infrastructure essential for smooth running of RUSA was assessed and entire proposal was sent to Director of Higher Education, Shimla. </w:t>
                  </w:r>
                </w:p>
                <w:p w:rsidR="001028D7" w:rsidRPr="00DC3549" w:rsidRDefault="001028D7" w:rsidP="00DC3549">
                  <w:pPr>
                    <w:spacing w:after="0"/>
                    <w:jc w:val="both"/>
                    <w:rPr>
                      <w:rFonts w:ascii="Times New Roman" w:hAnsi="Times New Roman" w:cs="Times New Roman"/>
                    </w:rPr>
                  </w:pPr>
                  <w:r>
                    <w:rPr>
                      <w:rFonts w:ascii="Times New Roman" w:hAnsi="Times New Roman" w:cs="Times New Roman"/>
                    </w:rPr>
                    <w:t xml:space="preserve">2. </w:t>
                  </w:r>
                  <w:r w:rsidRPr="00DC3549">
                    <w:rPr>
                      <w:rFonts w:ascii="Times New Roman" w:hAnsi="Times New Roman" w:cs="Times New Roman"/>
                    </w:rPr>
                    <w:t>Conference on RUSA attended by convener RUSA and Coordinator NAAC</w:t>
                  </w:r>
                  <w:r>
                    <w:rPr>
                      <w:rFonts w:ascii="Times New Roman" w:hAnsi="Times New Roman" w:cs="Times New Roman"/>
                    </w:rPr>
                    <w:t>, IQAC</w:t>
                  </w:r>
                  <w:r w:rsidRPr="00DC3549">
                    <w:rPr>
                      <w:rFonts w:ascii="Times New Roman" w:hAnsi="Times New Roman" w:cs="Times New Roman"/>
                    </w:rPr>
                    <w:t xml:space="preserve"> &amp; UGC. </w:t>
                  </w:r>
                </w:p>
                <w:p w:rsidR="001028D7" w:rsidRPr="00DC3549" w:rsidRDefault="001028D7" w:rsidP="00DC3549">
                  <w:pPr>
                    <w:spacing w:after="0"/>
                    <w:jc w:val="both"/>
                    <w:rPr>
                      <w:rFonts w:ascii="Times New Roman" w:hAnsi="Times New Roman" w:cs="Times New Roman"/>
                    </w:rPr>
                  </w:pPr>
                  <w:r>
                    <w:rPr>
                      <w:rFonts w:ascii="Times New Roman" w:hAnsi="Times New Roman" w:cs="Times New Roman"/>
                    </w:rPr>
                    <w:t xml:space="preserve">3. </w:t>
                  </w:r>
                  <w:r w:rsidRPr="00DC3549">
                    <w:rPr>
                      <w:rFonts w:ascii="Times New Roman" w:hAnsi="Times New Roman" w:cs="Times New Roman"/>
                    </w:rPr>
                    <w:t xml:space="preserve">Proposal to the tune of 3 lac was prepared under </w:t>
                  </w:r>
                  <w:r w:rsidRPr="00DC3549">
                    <w:rPr>
                      <w:rFonts w:ascii="Times New Roman" w:hAnsi="Times New Roman" w:cs="Times New Roman"/>
                      <w:b/>
                    </w:rPr>
                    <w:t>Equity Initiative Component</w:t>
                  </w:r>
                  <w:r w:rsidRPr="00DC3549">
                    <w:rPr>
                      <w:rFonts w:ascii="Times New Roman" w:hAnsi="Times New Roman" w:cs="Times New Roman"/>
                    </w:rPr>
                    <w:t xml:space="preserve">  of RUSA and sent to Director of Higher Education Shimla.</w:t>
                  </w:r>
                </w:p>
                <w:p w:rsidR="001028D7" w:rsidRPr="002A78AC" w:rsidRDefault="001028D7" w:rsidP="00654C8B">
                  <w:pPr>
                    <w:rPr>
                      <w:rFonts w:ascii="Times New Roman" w:hAnsi="Times New Roman" w:cs="Times New Roman"/>
                    </w:rPr>
                  </w:pPr>
                </w:p>
                <w:p w:rsidR="001028D7" w:rsidRPr="00654C8B" w:rsidRDefault="001028D7" w:rsidP="00654C8B"/>
              </w:txbxContent>
            </v:textbox>
          </v:shape>
        </w:pict>
      </w:r>
      <w:r w:rsidR="008B669D">
        <w:rPr>
          <w:rFonts w:ascii="Times New Roman" w:hAnsi="Times New Roman"/>
        </w:rPr>
        <w:t xml:space="preserve">2.14 Significant Activities and contributions made by IQAC </w:t>
      </w:r>
    </w:p>
    <w:p w:rsidR="00093C2D" w:rsidRDefault="00093C2D" w:rsidP="008B669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093C2D" w:rsidRDefault="00093C2D" w:rsidP="008B669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p>
    <w:p w:rsidR="00093C2D" w:rsidRDefault="00093C2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AF709C" w:rsidRDefault="00AF709C"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AF709C" w:rsidRDefault="00AF709C"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2.15 Plan of Action by IQAC/Outcome :  The plan of action chalked out by the IQAC in the beginning of the year towards quality enhancement and the outcome achieved by the end of the year *</w:t>
      </w:r>
    </w:p>
    <w:p w:rsidR="00292064" w:rsidRDefault="00292064"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tbl>
      <w:tblPr>
        <w:tblW w:w="1075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0"/>
        <w:gridCol w:w="7871"/>
      </w:tblGrid>
      <w:tr w:rsidR="008B669D" w:rsidTr="008B669D">
        <w:trPr>
          <w:trHeight w:val="359"/>
        </w:trPr>
        <w:tc>
          <w:tcPr>
            <w:tcW w:w="28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rPr>
            </w:pPr>
            <w:r>
              <w:rPr>
                <w:rFonts w:ascii="Times New Roman" w:hAnsi="Times New Roman"/>
                <w:b/>
              </w:rPr>
              <w:t>Plan of Action</w:t>
            </w:r>
          </w:p>
        </w:tc>
        <w:tc>
          <w:tcPr>
            <w:tcW w:w="7871"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ind w:firstLine="720"/>
              <w:jc w:val="center"/>
              <w:rPr>
                <w:rFonts w:ascii="Times New Roman" w:hAnsi="Times New Roman" w:cs="Times New Roman"/>
                <w:b/>
              </w:rPr>
            </w:pPr>
            <w:r>
              <w:rPr>
                <w:rFonts w:ascii="Times New Roman" w:hAnsi="Times New Roman" w:cs="Times New Roman"/>
                <w:b/>
              </w:rPr>
              <w:t>Achievement</w:t>
            </w:r>
          </w:p>
        </w:tc>
      </w:tr>
      <w:tr w:rsidR="008B669D" w:rsidTr="008B669D">
        <w:trPr>
          <w:trHeight w:val="359"/>
        </w:trPr>
        <w:tc>
          <w:tcPr>
            <w:tcW w:w="2880" w:type="dxa"/>
            <w:tcBorders>
              <w:top w:val="single" w:sz="4" w:space="0" w:color="000000"/>
              <w:left w:val="single" w:sz="4" w:space="0" w:color="000000"/>
              <w:bottom w:val="single" w:sz="4" w:space="0" w:color="000000"/>
              <w:right w:val="single" w:sz="4" w:space="0" w:color="000000"/>
            </w:tcBorders>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r>
              <w:rPr>
                <w:rFonts w:ascii="Times New Roman" w:hAnsi="Times New Roman"/>
                <w:b/>
              </w:rPr>
              <w:t xml:space="preserve">A. Efforts will be made for upliftment of Sports activities.   </w:t>
            </w:r>
          </w:p>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0E563F" w:rsidRDefault="000E563F">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205CEA" w:rsidRDefault="00205CEA">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205CEA" w:rsidRDefault="00205CEA">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205CEA" w:rsidRDefault="00205CEA">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205CEA" w:rsidRDefault="00205CEA">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b/>
              </w:rPr>
            </w:pPr>
          </w:p>
          <w:p w:rsidR="008B669D" w:rsidRDefault="007A3DBA">
            <w:pPr>
              <w:spacing w:after="0" w:line="240" w:lineRule="auto"/>
              <w:jc w:val="both"/>
              <w:rPr>
                <w:rFonts w:ascii="Times New Roman" w:hAnsi="Times New Roman"/>
                <w:b/>
              </w:rPr>
            </w:pPr>
            <w:r>
              <w:rPr>
                <w:rFonts w:ascii="Times New Roman" w:hAnsi="Times New Roman"/>
                <w:b/>
              </w:rPr>
              <w:t>B</w:t>
            </w:r>
            <w:r w:rsidR="008B669D">
              <w:rPr>
                <w:rFonts w:ascii="Times New Roman" w:hAnsi="Times New Roman"/>
                <w:b/>
              </w:rPr>
              <w:t>. Continuat</w:t>
            </w:r>
            <w:r w:rsidR="007D203B">
              <w:rPr>
                <w:rFonts w:ascii="Times New Roman" w:hAnsi="Times New Roman"/>
                <w:b/>
              </w:rPr>
              <w:t>i</w:t>
            </w:r>
            <w:r w:rsidR="008B669D">
              <w:rPr>
                <w:rFonts w:ascii="Times New Roman" w:hAnsi="Times New Roman"/>
                <w:b/>
              </w:rPr>
              <w:t xml:space="preserve">on of feedback system will be ensured. </w:t>
            </w:r>
          </w:p>
          <w:p w:rsidR="008B669D" w:rsidRDefault="008B669D">
            <w:pPr>
              <w:spacing w:after="0" w:line="240" w:lineRule="auto"/>
              <w:jc w:val="both"/>
              <w:rPr>
                <w:rFonts w:ascii="Times New Roman" w:hAnsi="Times New Roman"/>
                <w:b/>
              </w:rPr>
            </w:pPr>
          </w:p>
          <w:p w:rsidR="008B669D" w:rsidRDefault="007A3DBA">
            <w:pPr>
              <w:spacing w:after="0" w:line="240" w:lineRule="auto"/>
              <w:jc w:val="both"/>
              <w:rPr>
                <w:rFonts w:ascii="Times New Roman" w:hAnsi="Times New Roman"/>
                <w:b/>
              </w:rPr>
            </w:pPr>
            <w:r>
              <w:rPr>
                <w:rFonts w:ascii="Times New Roman" w:hAnsi="Times New Roman"/>
                <w:b/>
              </w:rPr>
              <w:t>C</w:t>
            </w:r>
            <w:r w:rsidR="008B669D">
              <w:rPr>
                <w:rFonts w:ascii="Times New Roman" w:hAnsi="Times New Roman"/>
                <w:b/>
              </w:rPr>
              <w:t>.</w:t>
            </w:r>
            <w:r w:rsidR="00B01E90">
              <w:rPr>
                <w:rFonts w:ascii="Times New Roman" w:hAnsi="Times New Roman"/>
                <w:b/>
              </w:rPr>
              <w:t xml:space="preserve"> </w:t>
            </w:r>
            <w:r w:rsidR="008B669D">
              <w:rPr>
                <w:rFonts w:ascii="Times New Roman" w:hAnsi="Times New Roman"/>
                <w:b/>
              </w:rPr>
              <w:t xml:space="preserve">Students will be  </w:t>
            </w:r>
            <w:r w:rsidR="00DF3522">
              <w:rPr>
                <w:rFonts w:ascii="Times New Roman" w:hAnsi="Times New Roman"/>
                <w:b/>
              </w:rPr>
              <w:t>e</w:t>
            </w:r>
            <w:r w:rsidR="008B669D">
              <w:rPr>
                <w:rFonts w:ascii="Times New Roman" w:hAnsi="Times New Roman"/>
                <w:b/>
              </w:rPr>
              <w:t xml:space="preserve">ncouraged to participate in youth festivals </w:t>
            </w:r>
          </w:p>
          <w:p w:rsidR="008B669D" w:rsidRDefault="008B669D">
            <w:pPr>
              <w:spacing w:after="0" w:line="240" w:lineRule="auto"/>
              <w:jc w:val="both"/>
              <w:rPr>
                <w:rFonts w:ascii="Times New Roman" w:hAnsi="Times New Roman"/>
                <w:b/>
              </w:rPr>
            </w:pPr>
          </w:p>
          <w:p w:rsidR="008D1681" w:rsidRDefault="008D1681">
            <w:pPr>
              <w:spacing w:after="0" w:line="240" w:lineRule="auto"/>
              <w:jc w:val="both"/>
              <w:rPr>
                <w:rFonts w:ascii="Times New Roman" w:hAnsi="Times New Roman"/>
                <w:b/>
              </w:rPr>
            </w:pPr>
          </w:p>
          <w:p w:rsidR="008D1681" w:rsidRDefault="008D1681">
            <w:pPr>
              <w:spacing w:after="0" w:line="240" w:lineRule="auto"/>
              <w:jc w:val="both"/>
              <w:rPr>
                <w:rFonts w:ascii="Times New Roman" w:hAnsi="Times New Roman"/>
                <w:b/>
              </w:rPr>
            </w:pPr>
          </w:p>
          <w:p w:rsidR="008D1681" w:rsidRDefault="008D1681">
            <w:pPr>
              <w:spacing w:after="0" w:line="240" w:lineRule="auto"/>
              <w:jc w:val="both"/>
              <w:rPr>
                <w:rFonts w:ascii="Times New Roman" w:hAnsi="Times New Roman"/>
                <w:b/>
              </w:rPr>
            </w:pPr>
          </w:p>
          <w:p w:rsidR="008D1681" w:rsidRDefault="008D1681">
            <w:pPr>
              <w:spacing w:after="0" w:line="240" w:lineRule="auto"/>
              <w:jc w:val="both"/>
              <w:rPr>
                <w:rFonts w:ascii="Times New Roman" w:hAnsi="Times New Roman"/>
                <w:b/>
              </w:rPr>
            </w:pPr>
          </w:p>
          <w:p w:rsidR="008D1681" w:rsidRDefault="008D1681">
            <w:pPr>
              <w:spacing w:after="0" w:line="240" w:lineRule="auto"/>
              <w:jc w:val="both"/>
              <w:rPr>
                <w:rFonts w:ascii="Times New Roman" w:hAnsi="Times New Roman"/>
                <w:b/>
              </w:rPr>
            </w:pPr>
          </w:p>
          <w:p w:rsidR="008D1681" w:rsidRDefault="008D1681">
            <w:pPr>
              <w:spacing w:after="0" w:line="240" w:lineRule="auto"/>
              <w:jc w:val="both"/>
              <w:rPr>
                <w:rFonts w:ascii="Times New Roman" w:hAnsi="Times New Roman"/>
                <w:b/>
              </w:rPr>
            </w:pPr>
          </w:p>
          <w:p w:rsidR="008D1681" w:rsidRDefault="008D1681">
            <w:pPr>
              <w:spacing w:after="0" w:line="240" w:lineRule="auto"/>
              <w:jc w:val="both"/>
              <w:rPr>
                <w:rFonts w:ascii="Times New Roman" w:hAnsi="Times New Roman"/>
                <w:b/>
              </w:rPr>
            </w:pPr>
          </w:p>
          <w:p w:rsidR="008D1681" w:rsidRDefault="008D1681">
            <w:pPr>
              <w:spacing w:after="0" w:line="240" w:lineRule="auto"/>
              <w:jc w:val="both"/>
              <w:rPr>
                <w:rFonts w:ascii="Times New Roman" w:hAnsi="Times New Roman"/>
                <w:b/>
              </w:rPr>
            </w:pPr>
          </w:p>
          <w:p w:rsidR="00294A10" w:rsidRDefault="00294A10">
            <w:pPr>
              <w:spacing w:after="0" w:line="240" w:lineRule="auto"/>
              <w:jc w:val="both"/>
              <w:rPr>
                <w:rFonts w:ascii="Times New Roman" w:hAnsi="Times New Roman"/>
                <w:b/>
              </w:rPr>
            </w:pPr>
          </w:p>
          <w:p w:rsidR="00294A10" w:rsidRDefault="00294A10">
            <w:pPr>
              <w:spacing w:after="0" w:line="240" w:lineRule="auto"/>
              <w:jc w:val="both"/>
              <w:rPr>
                <w:rFonts w:ascii="Times New Roman" w:hAnsi="Times New Roman"/>
                <w:b/>
              </w:rPr>
            </w:pPr>
          </w:p>
          <w:p w:rsidR="00294A10" w:rsidRDefault="00294A10">
            <w:pPr>
              <w:spacing w:after="0" w:line="240" w:lineRule="auto"/>
              <w:jc w:val="both"/>
              <w:rPr>
                <w:rFonts w:ascii="Times New Roman" w:hAnsi="Times New Roman"/>
                <w:b/>
              </w:rPr>
            </w:pPr>
          </w:p>
          <w:p w:rsidR="00294A10" w:rsidRDefault="00294A10">
            <w:pPr>
              <w:spacing w:after="0" w:line="240" w:lineRule="auto"/>
              <w:jc w:val="both"/>
              <w:rPr>
                <w:rFonts w:ascii="Times New Roman" w:hAnsi="Times New Roman"/>
                <w:b/>
              </w:rPr>
            </w:pPr>
          </w:p>
          <w:p w:rsidR="008B669D" w:rsidRDefault="007A3DBA">
            <w:pPr>
              <w:spacing w:after="0" w:line="240" w:lineRule="auto"/>
              <w:jc w:val="both"/>
              <w:rPr>
                <w:rFonts w:ascii="Times New Roman" w:hAnsi="Times New Roman"/>
                <w:b/>
              </w:rPr>
            </w:pPr>
            <w:r>
              <w:rPr>
                <w:rFonts w:ascii="Times New Roman" w:hAnsi="Times New Roman"/>
                <w:b/>
              </w:rPr>
              <w:t>D</w:t>
            </w:r>
            <w:r w:rsidR="008B669D">
              <w:rPr>
                <w:rFonts w:ascii="Times New Roman" w:hAnsi="Times New Roman"/>
                <w:b/>
              </w:rPr>
              <w:t>. Efforts will be made to establish industrial interface.</w:t>
            </w:r>
          </w:p>
          <w:p w:rsidR="008B669D" w:rsidRDefault="008B669D">
            <w:pPr>
              <w:spacing w:after="0" w:line="240" w:lineRule="auto"/>
              <w:jc w:val="both"/>
              <w:rPr>
                <w:rFonts w:ascii="Times New Roman" w:hAnsi="Times New Roman"/>
                <w:b/>
              </w:rPr>
            </w:pPr>
          </w:p>
          <w:p w:rsidR="007D5EF8" w:rsidRDefault="007D5EF8">
            <w:pPr>
              <w:spacing w:after="0" w:line="240" w:lineRule="auto"/>
              <w:jc w:val="both"/>
              <w:rPr>
                <w:rFonts w:ascii="Times New Roman" w:hAnsi="Times New Roman"/>
                <w:b/>
              </w:rPr>
            </w:pPr>
          </w:p>
          <w:p w:rsidR="007D5EF8" w:rsidRDefault="007D5EF8">
            <w:pPr>
              <w:spacing w:after="0" w:line="240" w:lineRule="auto"/>
              <w:jc w:val="both"/>
              <w:rPr>
                <w:rFonts w:ascii="Times New Roman" w:hAnsi="Times New Roman"/>
                <w:b/>
              </w:rPr>
            </w:pPr>
          </w:p>
          <w:p w:rsidR="008B669D" w:rsidRDefault="007A3DBA">
            <w:pPr>
              <w:spacing w:after="0" w:line="240" w:lineRule="auto"/>
              <w:jc w:val="both"/>
              <w:rPr>
                <w:rFonts w:ascii="Times New Roman" w:hAnsi="Times New Roman"/>
                <w:b/>
              </w:rPr>
            </w:pPr>
            <w:r>
              <w:rPr>
                <w:rFonts w:ascii="Times New Roman" w:hAnsi="Times New Roman"/>
                <w:b/>
              </w:rPr>
              <w:t>E</w:t>
            </w:r>
            <w:r w:rsidR="008B669D">
              <w:rPr>
                <w:rFonts w:ascii="Times New Roman" w:hAnsi="Times New Roman"/>
                <w:b/>
              </w:rPr>
              <w:t>. Role of PTA in college’s working was appreciated with similar expectations in future.</w:t>
            </w:r>
          </w:p>
          <w:p w:rsidR="008B669D" w:rsidRDefault="008B669D">
            <w:pPr>
              <w:spacing w:after="0" w:line="240" w:lineRule="auto"/>
              <w:jc w:val="both"/>
              <w:rPr>
                <w:rFonts w:ascii="Times New Roman" w:hAnsi="Times New Roman"/>
                <w:b/>
              </w:rPr>
            </w:pPr>
          </w:p>
          <w:p w:rsidR="008B669D" w:rsidRDefault="002574DC">
            <w:pPr>
              <w:spacing w:after="0" w:line="240" w:lineRule="auto"/>
              <w:jc w:val="both"/>
              <w:rPr>
                <w:rFonts w:ascii="Times New Roman" w:hAnsi="Times New Roman"/>
                <w:b/>
              </w:rPr>
            </w:pPr>
            <w:r>
              <w:rPr>
                <w:rFonts w:ascii="Times New Roman" w:hAnsi="Times New Roman"/>
                <w:b/>
              </w:rPr>
              <w:t>F</w:t>
            </w:r>
            <w:r w:rsidR="008B669D">
              <w:rPr>
                <w:rFonts w:ascii="Times New Roman" w:hAnsi="Times New Roman"/>
                <w:b/>
              </w:rPr>
              <w:t xml:space="preserve">. Plantation in college as well as in nearby areas will be done.  </w:t>
            </w:r>
          </w:p>
          <w:p w:rsidR="008B669D" w:rsidRDefault="008B669D">
            <w:pPr>
              <w:spacing w:after="0" w:line="240" w:lineRule="auto"/>
              <w:jc w:val="both"/>
              <w:rPr>
                <w:rFonts w:ascii="Times New Roman" w:hAnsi="Times New Roman"/>
                <w:b/>
              </w:rPr>
            </w:pPr>
          </w:p>
          <w:p w:rsidR="008B669D" w:rsidRDefault="002574DC">
            <w:pPr>
              <w:spacing w:after="0" w:line="240" w:lineRule="auto"/>
              <w:jc w:val="both"/>
              <w:rPr>
                <w:rFonts w:ascii="Times New Roman" w:hAnsi="Times New Roman"/>
                <w:b/>
              </w:rPr>
            </w:pPr>
            <w:r>
              <w:rPr>
                <w:rFonts w:ascii="Times New Roman" w:hAnsi="Times New Roman"/>
                <w:b/>
              </w:rPr>
              <w:t>G</w:t>
            </w:r>
            <w:r w:rsidR="008B669D">
              <w:rPr>
                <w:rFonts w:ascii="Times New Roman" w:hAnsi="Times New Roman"/>
                <w:b/>
              </w:rPr>
              <w:t>. It was decided that seminar/talk/discussions will be arranged in the academic year.</w:t>
            </w:r>
          </w:p>
          <w:p w:rsidR="008B669D" w:rsidRDefault="008B669D">
            <w:pPr>
              <w:spacing w:after="0" w:line="240" w:lineRule="auto"/>
              <w:jc w:val="both"/>
              <w:rPr>
                <w:rFonts w:ascii="Times New Roman" w:hAnsi="Times New Roman"/>
                <w:b/>
              </w:rPr>
            </w:pPr>
          </w:p>
          <w:p w:rsidR="008B669D" w:rsidRDefault="002574DC">
            <w:pPr>
              <w:spacing w:after="0" w:line="240" w:lineRule="auto"/>
              <w:jc w:val="both"/>
              <w:rPr>
                <w:rFonts w:ascii="Times New Roman" w:hAnsi="Times New Roman"/>
                <w:b/>
              </w:rPr>
            </w:pPr>
            <w:r>
              <w:rPr>
                <w:rFonts w:ascii="Times New Roman" w:hAnsi="Times New Roman"/>
                <w:b/>
              </w:rPr>
              <w:t>H</w:t>
            </w:r>
            <w:r w:rsidR="008B669D">
              <w:rPr>
                <w:rFonts w:ascii="Times New Roman" w:hAnsi="Times New Roman"/>
                <w:b/>
              </w:rPr>
              <w:t xml:space="preserve">. Certain assignments of infrastructural development </w:t>
            </w:r>
            <w:r w:rsidR="008B669D">
              <w:rPr>
                <w:rFonts w:ascii="Times New Roman" w:hAnsi="Times New Roman"/>
                <w:b/>
              </w:rPr>
              <w:lastRenderedPageBreak/>
              <w:t>will be completed or proposed in this academic year.</w:t>
            </w:r>
          </w:p>
          <w:p w:rsidR="008B669D" w:rsidRDefault="008B669D">
            <w:pPr>
              <w:jc w:val="both"/>
            </w:pPr>
          </w:p>
          <w:p w:rsidR="008B669D" w:rsidRDefault="008B669D">
            <w:pPr>
              <w:spacing w:after="0" w:line="240" w:lineRule="auto"/>
              <w:jc w:val="both"/>
              <w:rPr>
                <w:rFonts w:ascii="Times New Roman" w:hAnsi="Times New Roman"/>
                <w:b/>
              </w:rPr>
            </w:pPr>
          </w:p>
        </w:tc>
        <w:tc>
          <w:tcPr>
            <w:tcW w:w="7871" w:type="dxa"/>
            <w:tcBorders>
              <w:top w:val="single" w:sz="4" w:space="0" w:color="000000"/>
              <w:left w:val="single" w:sz="4" w:space="0" w:color="000000"/>
              <w:bottom w:val="single" w:sz="4" w:space="0" w:color="000000"/>
              <w:right w:val="single" w:sz="4" w:space="0" w:color="000000"/>
            </w:tcBorders>
          </w:tcPr>
          <w:p w:rsidR="008B669D" w:rsidRDefault="00960E2F">
            <w:pPr>
              <w:spacing w:after="0" w:line="240" w:lineRule="auto"/>
              <w:jc w:val="both"/>
              <w:rPr>
                <w:rFonts w:ascii="Times New Roman" w:hAnsi="Times New Roman" w:cs="Times New Roman"/>
              </w:rPr>
            </w:pPr>
            <w:r>
              <w:rPr>
                <w:rFonts w:ascii="Times New Roman" w:hAnsi="Times New Roman" w:cs="Times New Roman"/>
              </w:rPr>
              <w:lastRenderedPageBreak/>
              <w:t>Our college students participated in inter-college Cross Country (M&amp;W)</w:t>
            </w:r>
            <w:r w:rsidR="00983D85">
              <w:rPr>
                <w:rFonts w:ascii="Times New Roman" w:hAnsi="Times New Roman" w:cs="Times New Roman"/>
              </w:rPr>
              <w:t>, Chess, Cricket, Kabaddi, Football, Badminton (M&amp;W), Basketball (M&amp;W), Judo, Weight Lifting and Athletics (M&amp;W). The following achievements add stars to our college.</w:t>
            </w:r>
          </w:p>
          <w:p w:rsidR="00983D85" w:rsidRDefault="00983D85" w:rsidP="004D046C">
            <w:pPr>
              <w:pStyle w:val="ListParagraph"/>
              <w:numPr>
                <w:ilvl w:val="0"/>
                <w:numId w:val="10"/>
              </w:numPr>
              <w:spacing w:after="0" w:line="240" w:lineRule="auto"/>
              <w:ind w:left="342" w:hanging="342"/>
              <w:jc w:val="both"/>
              <w:rPr>
                <w:rFonts w:ascii="Times New Roman" w:hAnsi="Times New Roman" w:cs="Times New Roman"/>
              </w:rPr>
            </w:pPr>
            <w:r>
              <w:rPr>
                <w:rFonts w:ascii="Times New Roman" w:hAnsi="Times New Roman" w:cs="Times New Roman"/>
              </w:rPr>
              <w:t xml:space="preserve">In Kabaddi (M) our college bagged Runners up position in HP University in Final </w:t>
            </w:r>
            <w:r w:rsidR="004D046C">
              <w:rPr>
                <w:rFonts w:ascii="Times New Roman" w:hAnsi="Times New Roman" w:cs="Times New Roman"/>
              </w:rPr>
              <w:t xml:space="preserve">    </w:t>
            </w:r>
            <w:r>
              <w:rPr>
                <w:rFonts w:ascii="Times New Roman" w:hAnsi="Times New Roman" w:cs="Times New Roman"/>
              </w:rPr>
              <w:t>Inter College Championship.</w:t>
            </w:r>
          </w:p>
          <w:p w:rsidR="00983D85" w:rsidRDefault="00983D85" w:rsidP="004D046C">
            <w:pPr>
              <w:pStyle w:val="ListParagraph"/>
              <w:numPr>
                <w:ilvl w:val="0"/>
                <w:numId w:val="10"/>
              </w:numPr>
              <w:spacing w:after="0" w:line="240" w:lineRule="auto"/>
              <w:ind w:left="342" w:hanging="342"/>
              <w:jc w:val="both"/>
              <w:rPr>
                <w:rFonts w:ascii="Times New Roman" w:hAnsi="Times New Roman" w:cs="Times New Roman"/>
              </w:rPr>
            </w:pPr>
            <w:r>
              <w:rPr>
                <w:rFonts w:ascii="Times New Roman" w:hAnsi="Times New Roman" w:cs="Times New Roman"/>
              </w:rPr>
              <w:t>College Cricket and Badminton teams reached up to quarter final in inter college competition.</w:t>
            </w:r>
          </w:p>
          <w:p w:rsidR="004F7567" w:rsidRDefault="00983D85" w:rsidP="004D046C">
            <w:pPr>
              <w:pStyle w:val="ListParagraph"/>
              <w:numPr>
                <w:ilvl w:val="0"/>
                <w:numId w:val="10"/>
              </w:numPr>
              <w:spacing w:after="0" w:line="240" w:lineRule="auto"/>
              <w:ind w:left="342" w:hanging="342"/>
              <w:jc w:val="both"/>
              <w:rPr>
                <w:rFonts w:ascii="Times New Roman" w:hAnsi="Times New Roman" w:cs="Times New Roman"/>
              </w:rPr>
            </w:pPr>
            <w:r>
              <w:rPr>
                <w:rFonts w:ascii="Times New Roman" w:hAnsi="Times New Roman" w:cs="Times New Roman"/>
              </w:rPr>
              <w:t xml:space="preserve">In Weightlifting our college student Mr. Sukhdev Singh won gold medal in 105 </w:t>
            </w:r>
            <w:r w:rsidR="004F7567">
              <w:rPr>
                <w:rFonts w:ascii="Times New Roman" w:hAnsi="Times New Roman" w:cs="Times New Roman"/>
              </w:rPr>
              <w:t>K</w:t>
            </w:r>
            <w:r>
              <w:rPr>
                <w:rFonts w:ascii="Times New Roman" w:hAnsi="Times New Roman" w:cs="Times New Roman"/>
              </w:rPr>
              <w:t>g weight category, Mr. Abhishek of B.Com III</w:t>
            </w:r>
            <w:r w:rsidR="004F7567">
              <w:rPr>
                <w:rFonts w:ascii="Times New Roman" w:hAnsi="Times New Roman" w:cs="Times New Roman"/>
              </w:rPr>
              <w:t xml:space="preserve"> bagged silver medal in 84 Kg  and Mr. Ayush Sharma of BAI was awarded with bronze medal in 94 Kg category.</w:t>
            </w:r>
          </w:p>
          <w:p w:rsidR="004F7567" w:rsidRDefault="004F7567" w:rsidP="004D046C">
            <w:pPr>
              <w:pStyle w:val="ListParagraph"/>
              <w:numPr>
                <w:ilvl w:val="0"/>
                <w:numId w:val="10"/>
              </w:numPr>
              <w:spacing w:after="0" w:line="240" w:lineRule="auto"/>
              <w:ind w:left="342" w:hanging="360"/>
              <w:jc w:val="both"/>
              <w:rPr>
                <w:rFonts w:ascii="Times New Roman" w:hAnsi="Times New Roman" w:cs="Times New Roman"/>
              </w:rPr>
            </w:pPr>
            <w:r>
              <w:rPr>
                <w:rFonts w:ascii="Times New Roman" w:hAnsi="Times New Roman" w:cs="Times New Roman"/>
              </w:rPr>
              <w:lastRenderedPageBreak/>
              <w:t>In Athletics our college student Mr. Abhishek won gold medal in Hammer throw, Mr. Sukhdev Singh won bronze medal in shot put and Mr. Nitish Kumar, B.Com II won bronze medal in Hammer throw.</w:t>
            </w:r>
          </w:p>
          <w:p w:rsidR="004F7567" w:rsidRDefault="004F7567" w:rsidP="004D046C">
            <w:pPr>
              <w:pStyle w:val="ListParagraph"/>
              <w:numPr>
                <w:ilvl w:val="0"/>
                <w:numId w:val="10"/>
              </w:numPr>
              <w:spacing w:after="0" w:line="240" w:lineRule="auto"/>
              <w:ind w:left="342" w:hanging="342"/>
              <w:jc w:val="both"/>
              <w:rPr>
                <w:rFonts w:ascii="Times New Roman" w:hAnsi="Times New Roman" w:cs="Times New Roman"/>
              </w:rPr>
            </w:pPr>
            <w:r>
              <w:rPr>
                <w:rFonts w:ascii="Times New Roman" w:hAnsi="Times New Roman" w:cs="Times New Roman"/>
              </w:rPr>
              <w:t xml:space="preserve">In Judo Mr. Sukhdev Singh won silver medal in 100 kg weight category. Mr. Nitish Kumar </w:t>
            </w:r>
            <w:r w:rsidR="00DF3522">
              <w:rPr>
                <w:rFonts w:ascii="Times New Roman" w:hAnsi="Times New Roman" w:cs="Times New Roman"/>
              </w:rPr>
              <w:t>&amp;</w:t>
            </w:r>
            <w:r>
              <w:rPr>
                <w:rFonts w:ascii="Times New Roman" w:hAnsi="Times New Roman" w:cs="Times New Roman"/>
              </w:rPr>
              <w:t xml:space="preserve"> Mr. Virender Singh won bronze medal in 90 </w:t>
            </w:r>
            <w:r w:rsidR="00DF3522">
              <w:rPr>
                <w:rFonts w:ascii="Times New Roman" w:hAnsi="Times New Roman" w:cs="Times New Roman"/>
              </w:rPr>
              <w:t>&amp;</w:t>
            </w:r>
            <w:r>
              <w:rPr>
                <w:rFonts w:ascii="Times New Roman" w:hAnsi="Times New Roman" w:cs="Times New Roman"/>
              </w:rPr>
              <w:t xml:space="preserve"> 81 kg categories.</w:t>
            </w:r>
          </w:p>
          <w:p w:rsidR="00983D85" w:rsidRPr="00983D85" w:rsidRDefault="004F7567" w:rsidP="004D046C">
            <w:pPr>
              <w:pStyle w:val="ListParagraph"/>
              <w:numPr>
                <w:ilvl w:val="0"/>
                <w:numId w:val="10"/>
              </w:numPr>
              <w:spacing w:after="0" w:line="240" w:lineRule="auto"/>
              <w:ind w:left="342" w:hanging="360"/>
              <w:jc w:val="both"/>
              <w:rPr>
                <w:rFonts w:ascii="Times New Roman" w:hAnsi="Times New Roman" w:cs="Times New Roman"/>
              </w:rPr>
            </w:pPr>
            <w:r>
              <w:rPr>
                <w:rFonts w:ascii="Times New Roman" w:hAnsi="Times New Roman" w:cs="Times New Roman"/>
              </w:rPr>
              <w:t xml:space="preserve">Mr. Sunil Kumar MAI, Mr. Rajat Kumar BAII and Mr. Abhinandan Kumar </w:t>
            </w:r>
            <w:r w:rsidR="00205CEA">
              <w:rPr>
                <w:rFonts w:ascii="Times New Roman" w:hAnsi="Times New Roman" w:cs="Times New Roman"/>
              </w:rPr>
              <w:t xml:space="preserve"> of </w:t>
            </w:r>
            <w:r w:rsidR="004D046C">
              <w:rPr>
                <w:rFonts w:ascii="Times New Roman" w:hAnsi="Times New Roman" w:cs="Times New Roman"/>
              </w:rPr>
              <w:t xml:space="preserve">BA II </w:t>
            </w:r>
            <w:r>
              <w:rPr>
                <w:rFonts w:ascii="Times New Roman" w:hAnsi="Times New Roman" w:cs="Times New Roman"/>
              </w:rPr>
              <w:t>in Kabaddi; Mr. Sukhdev Singh BA I and Mr. Abhishek B Com III; Mr. Satveer BA I in Cricket and Miss Neha Verma BA I</w:t>
            </w:r>
            <w:r w:rsidR="000E563F">
              <w:rPr>
                <w:rFonts w:ascii="Times New Roman" w:hAnsi="Times New Roman" w:cs="Times New Roman"/>
              </w:rPr>
              <w:t xml:space="preserve"> in Basketball represented HPU in respective Inter Varsity Championships. </w:t>
            </w:r>
            <w:r>
              <w:rPr>
                <w:rFonts w:ascii="Times New Roman" w:hAnsi="Times New Roman" w:cs="Times New Roman"/>
              </w:rPr>
              <w:t xml:space="preserve"> </w:t>
            </w:r>
            <w:r w:rsidR="00983D85">
              <w:rPr>
                <w:rFonts w:ascii="Times New Roman" w:hAnsi="Times New Roman" w:cs="Times New Roman"/>
              </w:rPr>
              <w:t xml:space="preserve"> </w:t>
            </w:r>
          </w:p>
          <w:p w:rsidR="00351C54" w:rsidRDefault="00205CEA" w:rsidP="004D046C">
            <w:pPr>
              <w:pStyle w:val="ListParagraph"/>
              <w:numPr>
                <w:ilvl w:val="0"/>
                <w:numId w:val="10"/>
              </w:numPr>
              <w:spacing w:after="0" w:line="240" w:lineRule="auto"/>
              <w:ind w:left="342" w:hanging="432"/>
              <w:jc w:val="both"/>
              <w:rPr>
                <w:rFonts w:ascii="Times New Roman" w:hAnsi="Times New Roman" w:cs="Times New Roman"/>
              </w:rPr>
            </w:pPr>
            <w:r>
              <w:rPr>
                <w:rFonts w:ascii="Times New Roman" w:hAnsi="Times New Roman" w:cs="Times New Roman"/>
              </w:rPr>
              <w:t>Our college successfully organized HPU Inter College Basketball (W) championship in the month of September 2013.</w:t>
            </w:r>
          </w:p>
          <w:p w:rsidR="00205CEA" w:rsidRPr="00205CEA" w:rsidRDefault="00205CEA" w:rsidP="004D046C">
            <w:pPr>
              <w:pStyle w:val="ListParagraph"/>
              <w:numPr>
                <w:ilvl w:val="0"/>
                <w:numId w:val="10"/>
              </w:numPr>
              <w:spacing w:after="0" w:line="240" w:lineRule="auto"/>
              <w:ind w:left="342" w:hanging="432"/>
              <w:jc w:val="both"/>
              <w:rPr>
                <w:rFonts w:ascii="Times New Roman" w:hAnsi="Times New Roman" w:cs="Times New Roman"/>
              </w:rPr>
            </w:pPr>
            <w:r>
              <w:rPr>
                <w:rFonts w:ascii="Times New Roman" w:hAnsi="Times New Roman" w:cs="Times New Roman"/>
              </w:rPr>
              <w:t xml:space="preserve">College Athletics meet was successfully organized and Miss Deepika in women section and Mr. Mahadev in men section were declared best athletes of the meet. </w:t>
            </w:r>
          </w:p>
          <w:p w:rsidR="009326C1" w:rsidRDefault="009326C1">
            <w:pPr>
              <w:spacing w:after="0" w:line="240" w:lineRule="auto"/>
              <w:jc w:val="both"/>
              <w:rPr>
                <w:rFonts w:ascii="Times New Roman" w:hAnsi="Times New Roman" w:cs="Times New Roman"/>
              </w:rPr>
            </w:pPr>
          </w:p>
          <w:p w:rsidR="009326C1" w:rsidRDefault="009326C1" w:rsidP="009326C1">
            <w:pPr>
              <w:spacing w:after="0" w:line="240" w:lineRule="auto"/>
              <w:jc w:val="both"/>
              <w:rPr>
                <w:rFonts w:ascii="Times New Roman" w:hAnsi="Times New Roman" w:cs="Times New Roman"/>
              </w:rPr>
            </w:pPr>
            <w:r w:rsidRPr="00911CBE">
              <w:rPr>
                <w:rFonts w:ascii="Times New Roman" w:hAnsi="Times New Roman" w:cs="Times New Roman"/>
              </w:rPr>
              <w:t>Feed back</w:t>
            </w:r>
            <w:r>
              <w:rPr>
                <w:rFonts w:ascii="Times New Roman" w:hAnsi="Times New Roman" w:cs="Times New Roman"/>
              </w:rPr>
              <w:t xml:space="preserve"> regarding curriculum, campus and teachers was</w:t>
            </w:r>
            <w:r w:rsidRPr="00911CBE">
              <w:rPr>
                <w:rFonts w:ascii="Times New Roman" w:hAnsi="Times New Roman" w:cs="Times New Roman"/>
              </w:rPr>
              <w:t xml:space="preserve"> taken from students and analysed for further action.</w:t>
            </w:r>
          </w:p>
          <w:p w:rsidR="00DF3522" w:rsidRPr="00911CBE" w:rsidRDefault="00DF3522" w:rsidP="009326C1">
            <w:pPr>
              <w:spacing w:after="0" w:line="240" w:lineRule="auto"/>
              <w:jc w:val="both"/>
              <w:rPr>
                <w:rFonts w:ascii="Times New Roman" w:hAnsi="Times New Roman" w:cs="Times New Roman"/>
              </w:rPr>
            </w:pPr>
          </w:p>
          <w:p w:rsidR="008D1681" w:rsidRDefault="00D0604F">
            <w:pPr>
              <w:spacing w:after="0" w:line="240" w:lineRule="auto"/>
              <w:jc w:val="both"/>
              <w:rPr>
                <w:rFonts w:ascii="Times New Roman" w:hAnsi="Times New Roman" w:cs="Times New Roman"/>
              </w:rPr>
            </w:pPr>
            <w:r>
              <w:rPr>
                <w:rFonts w:ascii="Times New Roman" w:hAnsi="Times New Roman" w:cs="Times New Roman"/>
              </w:rPr>
              <w:t>Miss Anuradha of B.Sc. II participated in Youth festival- Group I held at Govt College Nadaun and scored commended position in declamation. In Inter- College debate competition organised by Language and cultural department at Govt College Sanjauli, Shimla Miss Anuradha and Miss Anju bagged the third position. On the occasion of Hindi Divas the team was fe</w:t>
            </w:r>
            <w:r w:rsidR="008D1681">
              <w:rPr>
                <w:rFonts w:ascii="Times New Roman" w:hAnsi="Times New Roman" w:cs="Times New Roman"/>
              </w:rPr>
              <w:t>lic</w:t>
            </w:r>
            <w:r>
              <w:rPr>
                <w:rFonts w:ascii="Times New Roman" w:hAnsi="Times New Roman" w:cs="Times New Roman"/>
              </w:rPr>
              <w:t>itated with a</w:t>
            </w:r>
            <w:r w:rsidR="008D1681">
              <w:rPr>
                <w:rFonts w:ascii="Times New Roman" w:hAnsi="Times New Roman" w:cs="Times New Roman"/>
              </w:rPr>
              <w:t xml:space="preserve"> trophy and cash prize of Rs.5000/.</w:t>
            </w:r>
          </w:p>
          <w:p w:rsidR="008D1681" w:rsidRDefault="008D1681">
            <w:pPr>
              <w:spacing w:after="0" w:line="240" w:lineRule="auto"/>
              <w:jc w:val="both"/>
              <w:rPr>
                <w:rFonts w:ascii="Times New Roman" w:hAnsi="Times New Roman" w:cs="Times New Roman"/>
              </w:rPr>
            </w:pPr>
          </w:p>
          <w:p w:rsidR="008D1681" w:rsidRDefault="008D1681">
            <w:pPr>
              <w:spacing w:after="0" w:line="240" w:lineRule="auto"/>
              <w:jc w:val="both"/>
              <w:rPr>
                <w:rFonts w:ascii="Times New Roman" w:hAnsi="Times New Roman" w:cs="Times New Roman"/>
              </w:rPr>
            </w:pPr>
            <w:r>
              <w:rPr>
                <w:rFonts w:ascii="Times New Roman" w:hAnsi="Times New Roman" w:cs="Times New Roman"/>
              </w:rPr>
              <w:t>The college organized a declamation contest on “ Uttrakhand – A tragedy”, in which Anuradha, Anju and Anshil secured 1</w:t>
            </w:r>
            <w:r w:rsidRPr="008D1681">
              <w:rPr>
                <w:rFonts w:ascii="Times New Roman" w:hAnsi="Times New Roman" w:cs="Times New Roman"/>
                <w:vertAlign w:val="superscript"/>
              </w:rPr>
              <w:t>st</w:t>
            </w:r>
            <w:r>
              <w:rPr>
                <w:rFonts w:ascii="Times New Roman" w:hAnsi="Times New Roman" w:cs="Times New Roman"/>
              </w:rPr>
              <w:t>, 2</w:t>
            </w:r>
            <w:r w:rsidRPr="008D1681">
              <w:rPr>
                <w:rFonts w:ascii="Times New Roman" w:hAnsi="Times New Roman" w:cs="Times New Roman"/>
                <w:vertAlign w:val="superscript"/>
              </w:rPr>
              <w:t>nd</w:t>
            </w:r>
            <w:r>
              <w:rPr>
                <w:rFonts w:ascii="Times New Roman" w:hAnsi="Times New Roman" w:cs="Times New Roman"/>
              </w:rPr>
              <w:t xml:space="preserve"> and 3</w:t>
            </w:r>
            <w:r w:rsidRPr="008D1681">
              <w:rPr>
                <w:rFonts w:ascii="Times New Roman" w:hAnsi="Times New Roman" w:cs="Times New Roman"/>
                <w:vertAlign w:val="superscript"/>
              </w:rPr>
              <w:t>rd</w:t>
            </w:r>
            <w:r>
              <w:rPr>
                <w:rFonts w:ascii="Times New Roman" w:hAnsi="Times New Roman" w:cs="Times New Roman"/>
              </w:rPr>
              <w:t xml:space="preserve"> positions respectively. Various competitions were organized on Hindi Diwas and a number of students participated. </w:t>
            </w:r>
          </w:p>
          <w:p w:rsidR="008D1681" w:rsidRDefault="008D1681">
            <w:pPr>
              <w:spacing w:after="0" w:line="240" w:lineRule="auto"/>
              <w:jc w:val="both"/>
              <w:rPr>
                <w:rFonts w:ascii="Times New Roman" w:hAnsi="Times New Roman" w:cs="Times New Roman"/>
              </w:rPr>
            </w:pPr>
            <w:r>
              <w:rPr>
                <w:rFonts w:ascii="Times New Roman" w:hAnsi="Times New Roman" w:cs="Times New Roman"/>
              </w:rPr>
              <w:t>In Pronunciation competition, Sukhwinder (1</w:t>
            </w:r>
            <w:r w:rsidRPr="008D1681">
              <w:rPr>
                <w:rFonts w:ascii="Times New Roman" w:hAnsi="Times New Roman" w:cs="Times New Roman"/>
                <w:vertAlign w:val="superscript"/>
              </w:rPr>
              <w:t>st</w:t>
            </w:r>
            <w:r>
              <w:rPr>
                <w:rFonts w:ascii="Times New Roman" w:hAnsi="Times New Roman" w:cs="Times New Roman"/>
              </w:rPr>
              <w:t>), Sophia (2</w:t>
            </w:r>
            <w:r w:rsidRPr="008D1681">
              <w:rPr>
                <w:rFonts w:ascii="Times New Roman" w:hAnsi="Times New Roman" w:cs="Times New Roman"/>
                <w:vertAlign w:val="superscript"/>
              </w:rPr>
              <w:t>nd</w:t>
            </w:r>
            <w:r>
              <w:rPr>
                <w:rFonts w:ascii="Times New Roman" w:hAnsi="Times New Roman" w:cs="Times New Roman"/>
              </w:rPr>
              <w:t>) and Vikram (3</w:t>
            </w:r>
            <w:r w:rsidRPr="008D1681">
              <w:rPr>
                <w:rFonts w:ascii="Times New Roman" w:hAnsi="Times New Roman" w:cs="Times New Roman"/>
                <w:vertAlign w:val="superscript"/>
              </w:rPr>
              <w:t>rd</w:t>
            </w:r>
            <w:r>
              <w:rPr>
                <w:rFonts w:ascii="Times New Roman" w:hAnsi="Times New Roman" w:cs="Times New Roman"/>
              </w:rPr>
              <w:t>) were the winners. In slogan writing competition the positions were bagged by Ritu Bala (1</w:t>
            </w:r>
            <w:r w:rsidRPr="008D1681">
              <w:rPr>
                <w:rFonts w:ascii="Times New Roman" w:hAnsi="Times New Roman" w:cs="Times New Roman"/>
                <w:vertAlign w:val="superscript"/>
              </w:rPr>
              <w:t>st</w:t>
            </w:r>
            <w:r>
              <w:rPr>
                <w:rFonts w:ascii="Times New Roman" w:hAnsi="Times New Roman" w:cs="Times New Roman"/>
              </w:rPr>
              <w:t>), Nidhi (2</w:t>
            </w:r>
            <w:r w:rsidRPr="008D1681">
              <w:rPr>
                <w:rFonts w:ascii="Times New Roman" w:hAnsi="Times New Roman" w:cs="Times New Roman"/>
                <w:vertAlign w:val="superscript"/>
              </w:rPr>
              <w:t>nd</w:t>
            </w:r>
            <w:r>
              <w:rPr>
                <w:rFonts w:ascii="Times New Roman" w:hAnsi="Times New Roman" w:cs="Times New Roman"/>
              </w:rPr>
              <w:t>) and Amisha (3</w:t>
            </w:r>
            <w:r w:rsidRPr="008D1681">
              <w:rPr>
                <w:rFonts w:ascii="Times New Roman" w:hAnsi="Times New Roman" w:cs="Times New Roman"/>
                <w:vertAlign w:val="superscript"/>
              </w:rPr>
              <w:t>rd</w:t>
            </w:r>
            <w:r>
              <w:rPr>
                <w:rFonts w:ascii="Times New Roman" w:hAnsi="Times New Roman" w:cs="Times New Roman"/>
              </w:rPr>
              <w:t>). In Essay competition Baljeet Singh was adjudged</w:t>
            </w:r>
            <w:r w:rsidR="00294A10">
              <w:rPr>
                <w:rFonts w:ascii="Times New Roman" w:hAnsi="Times New Roman" w:cs="Times New Roman"/>
              </w:rPr>
              <w:t xml:space="preserve"> </w:t>
            </w:r>
            <w:r>
              <w:rPr>
                <w:rFonts w:ascii="Times New Roman" w:hAnsi="Times New Roman" w:cs="Times New Roman"/>
              </w:rPr>
              <w:t xml:space="preserve"> 1</w:t>
            </w:r>
            <w:r w:rsidRPr="008D1681">
              <w:rPr>
                <w:rFonts w:ascii="Times New Roman" w:hAnsi="Times New Roman" w:cs="Times New Roman"/>
                <w:vertAlign w:val="superscript"/>
              </w:rPr>
              <w:t>st</w:t>
            </w:r>
            <w:r>
              <w:rPr>
                <w:rFonts w:ascii="Times New Roman" w:hAnsi="Times New Roman" w:cs="Times New Roman"/>
              </w:rPr>
              <w:t>,</w:t>
            </w:r>
            <w:r w:rsidR="00294A10">
              <w:rPr>
                <w:rFonts w:ascii="Times New Roman" w:hAnsi="Times New Roman" w:cs="Times New Roman"/>
              </w:rPr>
              <w:t xml:space="preserve"> Rajni 2</w:t>
            </w:r>
            <w:r w:rsidR="00294A10" w:rsidRPr="00294A10">
              <w:rPr>
                <w:rFonts w:ascii="Times New Roman" w:hAnsi="Times New Roman" w:cs="Times New Roman"/>
                <w:vertAlign w:val="superscript"/>
              </w:rPr>
              <w:t>nd</w:t>
            </w:r>
            <w:r w:rsidR="00294A10">
              <w:rPr>
                <w:rFonts w:ascii="Times New Roman" w:hAnsi="Times New Roman" w:cs="Times New Roman"/>
              </w:rPr>
              <w:t xml:space="preserve"> and Amisha 3</w:t>
            </w:r>
            <w:r w:rsidR="00294A10" w:rsidRPr="00294A10">
              <w:rPr>
                <w:rFonts w:ascii="Times New Roman" w:hAnsi="Times New Roman" w:cs="Times New Roman"/>
                <w:vertAlign w:val="superscript"/>
              </w:rPr>
              <w:t>rd</w:t>
            </w:r>
            <w:r w:rsidR="00294A10">
              <w:rPr>
                <w:rFonts w:ascii="Times New Roman" w:hAnsi="Times New Roman" w:cs="Times New Roman"/>
              </w:rPr>
              <w:t>. In Hand- Writing competition Amisha stood 1</w:t>
            </w:r>
            <w:r w:rsidR="00294A10" w:rsidRPr="00294A10">
              <w:rPr>
                <w:rFonts w:ascii="Times New Roman" w:hAnsi="Times New Roman" w:cs="Times New Roman"/>
                <w:vertAlign w:val="superscript"/>
              </w:rPr>
              <w:t>st</w:t>
            </w:r>
            <w:r w:rsidR="00294A10">
              <w:rPr>
                <w:rFonts w:ascii="Times New Roman" w:hAnsi="Times New Roman" w:cs="Times New Roman"/>
              </w:rPr>
              <w:t>, Rekha 2</w:t>
            </w:r>
            <w:r w:rsidR="00294A10" w:rsidRPr="00294A10">
              <w:rPr>
                <w:rFonts w:ascii="Times New Roman" w:hAnsi="Times New Roman" w:cs="Times New Roman"/>
                <w:vertAlign w:val="superscript"/>
              </w:rPr>
              <w:t>nd</w:t>
            </w:r>
            <w:r w:rsidR="00294A10">
              <w:rPr>
                <w:rFonts w:ascii="Times New Roman" w:hAnsi="Times New Roman" w:cs="Times New Roman"/>
              </w:rPr>
              <w:t xml:space="preserve"> and Rajni 3</w:t>
            </w:r>
            <w:r w:rsidR="00294A10" w:rsidRPr="00294A10">
              <w:rPr>
                <w:rFonts w:ascii="Times New Roman" w:hAnsi="Times New Roman" w:cs="Times New Roman"/>
                <w:vertAlign w:val="superscript"/>
              </w:rPr>
              <w:t>rd</w:t>
            </w:r>
            <w:r w:rsidR="00294A10">
              <w:rPr>
                <w:rFonts w:ascii="Times New Roman" w:hAnsi="Times New Roman" w:cs="Times New Roman"/>
              </w:rPr>
              <w:t>. In story – writing competition based upon pictures Vishal acquired 1</w:t>
            </w:r>
            <w:r w:rsidR="00294A10" w:rsidRPr="00294A10">
              <w:rPr>
                <w:rFonts w:ascii="Times New Roman" w:hAnsi="Times New Roman" w:cs="Times New Roman"/>
                <w:vertAlign w:val="superscript"/>
              </w:rPr>
              <w:t>st</w:t>
            </w:r>
            <w:r w:rsidR="00294A10">
              <w:rPr>
                <w:rFonts w:ascii="Times New Roman" w:hAnsi="Times New Roman" w:cs="Times New Roman"/>
              </w:rPr>
              <w:t xml:space="preserve"> , Anju 2</w:t>
            </w:r>
            <w:r w:rsidR="00294A10" w:rsidRPr="00294A10">
              <w:rPr>
                <w:rFonts w:ascii="Times New Roman" w:hAnsi="Times New Roman" w:cs="Times New Roman"/>
                <w:vertAlign w:val="superscript"/>
              </w:rPr>
              <w:t>nd</w:t>
            </w:r>
            <w:r w:rsidR="00294A10">
              <w:rPr>
                <w:rFonts w:ascii="Times New Roman" w:hAnsi="Times New Roman" w:cs="Times New Roman"/>
              </w:rPr>
              <w:t xml:space="preserve"> and Sukhwinder 3</w:t>
            </w:r>
            <w:r w:rsidR="00294A10" w:rsidRPr="00294A10">
              <w:rPr>
                <w:rFonts w:ascii="Times New Roman" w:hAnsi="Times New Roman" w:cs="Times New Roman"/>
                <w:vertAlign w:val="superscript"/>
              </w:rPr>
              <w:t>rd</w:t>
            </w:r>
            <w:r w:rsidR="00294A10">
              <w:rPr>
                <w:rFonts w:ascii="Times New Roman" w:hAnsi="Times New Roman" w:cs="Times New Roman"/>
              </w:rPr>
              <w:t xml:space="preserve"> ranks.</w:t>
            </w:r>
            <w:r>
              <w:rPr>
                <w:rFonts w:ascii="Times New Roman" w:hAnsi="Times New Roman" w:cs="Times New Roman"/>
              </w:rPr>
              <w:t xml:space="preserve">  </w:t>
            </w:r>
          </w:p>
          <w:p w:rsidR="00351C54" w:rsidRDefault="00D0604F">
            <w:pPr>
              <w:spacing w:after="0" w:line="240" w:lineRule="auto"/>
              <w:jc w:val="both"/>
              <w:rPr>
                <w:rFonts w:ascii="Times New Roman" w:hAnsi="Times New Roman" w:cs="Times New Roman"/>
              </w:rPr>
            </w:pPr>
            <w:r>
              <w:rPr>
                <w:rFonts w:ascii="Times New Roman" w:hAnsi="Times New Roman" w:cs="Times New Roman"/>
              </w:rPr>
              <w:t xml:space="preserve"> </w:t>
            </w:r>
          </w:p>
          <w:p w:rsidR="00351C54" w:rsidRDefault="00294A10">
            <w:pPr>
              <w:spacing w:after="0" w:line="240" w:lineRule="auto"/>
              <w:jc w:val="both"/>
              <w:rPr>
                <w:rFonts w:ascii="Times New Roman" w:hAnsi="Times New Roman" w:cs="Times New Roman"/>
              </w:rPr>
            </w:pPr>
            <w:r>
              <w:rPr>
                <w:rFonts w:ascii="Times New Roman" w:hAnsi="Times New Roman" w:cs="Times New Roman"/>
              </w:rPr>
              <w:t>Placement cell of the college organized a talk by the IC</w:t>
            </w:r>
            <w:r w:rsidR="007D5EF8">
              <w:rPr>
                <w:rFonts w:ascii="Times New Roman" w:hAnsi="Times New Roman" w:cs="Times New Roman"/>
              </w:rPr>
              <w:t>FAI University on 12</w:t>
            </w:r>
            <w:r w:rsidR="007D5EF8" w:rsidRPr="007D5EF8">
              <w:rPr>
                <w:rFonts w:ascii="Times New Roman" w:hAnsi="Times New Roman" w:cs="Times New Roman"/>
                <w:vertAlign w:val="superscript"/>
              </w:rPr>
              <w:t>th</w:t>
            </w:r>
            <w:r w:rsidR="007D5EF8">
              <w:rPr>
                <w:rFonts w:ascii="Times New Roman" w:hAnsi="Times New Roman" w:cs="Times New Roman"/>
              </w:rPr>
              <w:t xml:space="preserve"> December 2013 and was attended by nearly 300 students.</w:t>
            </w:r>
          </w:p>
          <w:p w:rsidR="007D5EF8" w:rsidRDefault="007D5EF8">
            <w:pPr>
              <w:spacing w:after="0" w:line="240" w:lineRule="auto"/>
              <w:jc w:val="both"/>
              <w:rPr>
                <w:rFonts w:ascii="Times New Roman" w:hAnsi="Times New Roman" w:cs="Times New Roman"/>
              </w:rPr>
            </w:pPr>
            <w:r>
              <w:rPr>
                <w:rFonts w:ascii="Times New Roman" w:hAnsi="Times New Roman" w:cs="Times New Roman"/>
              </w:rPr>
              <w:t>A programme was organized by Entrepreneurship Awareness Camp (EAC) on 20</w:t>
            </w:r>
            <w:r w:rsidRPr="007D5EF8">
              <w:rPr>
                <w:rFonts w:ascii="Times New Roman" w:hAnsi="Times New Roman" w:cs="Times New Roman"/>
                <w:vertAlign w:val="superscript"/>
              </w:rPr>
              <w:t>th</w:t>
            </w:r>
            <w:r>
              <w:rPr>
                <w:rFonts w:ascii="Times New Roman" w:hAnsi="Times New Roman" w:cs="Times New Roman"/>
              </w:rPr>
              <w:t xml:space="preserve"> December 2013. The students were made aware about the Government policies and self employment opportunities.</w:t>
            </w:r>
          </w:p>
          <w:p w:rsidR="00351C54" w:rsidRDefault="00351C54">
            <w:pPr>
              <w:spacing w:after="0" w:line="240" w:lineRule="auto"/>
              <w:jc w:val="both"/>
              <w:rPr>
                <w:rFonts w:ascii="Times New Roman" w:hAnsi="Times New Roman" w:cs="Times New Roman"/>
              </w:rPr>
            </w:pPr>
          </w:p>
          <w:p w:rsidR="00351C54" w:rsidRDefault="00DF217B">
            <w:pPr>
              <w:spacing w:after="0" w:line="240" w:lineRule="auto"/>
              <w:jc w:val="both"/>
              <w:rPr>
                <w:rFonts w:ascii="Times New Roman" w:hAnsi="Times New Roman" w:cs="Times New Roman"/>
              </w:rPr>
            </w:pPr>
            <w:r>
              <w:rPr>
                <w:rFonts w:ascii="Times New Roman" w:hAnsi="Times New Roman" w:cs="Times New Roman"/>
              </w:rPr>
              <w:t xml:space="preserve">PTA is spending </w:t>
            </w:r>
            <w:r w:rsidR="002574DC">
              <w:rPr>
                <w:rFonts w:ascii="Times New Roman" w:hAnsi="Times New Roman" w:cs="Times New Roman"/>
              </w:rPr>
              <w:t xml:space="preserve">about </w:t>
            </w:r>
            <w:r>
              <w:rPr>
                <w:rFonts w:ascii="Times New Roman" w:hAnsi="Times New Roman" w:cs="Times New Roman"/>
              </w:rPr>
              <w:t>Rs. 5</w:t>
            </w:r>
            <w:r w:rsidR="002574DC">
              <w:rPr>
                <w:rFonts w:ascii="Times New Roman" w:hAnsi="Times New Roman" w:cs="Times New Roman"/>
              </w:rPr>
              <w:t>000</w:t>
            </w:r>
            <w:r>
              <w:rPr>
                <w:rFonts w:ascii="Times New Roman" w:hAnsi="Times New Roman" w:cs="Times New Roman"/>
              </w:rPr>
              <w:t>0/- per month on salaries of various teaching and non- teaching staff. Mr. Asha Ram Raju is presently the president of PTA and Dr. Kamal Kumar is secretary of the PTA</w:t>
            </w:r>
          </w:p>
          <w:p w:rsidR="00351C54" w:rsidRDefault="00351C54">
            <w:pPr>
              <w:spacing w:after="0" w:line="240" w:lineRule="auto"/>
              <w:jc w:val="both"/>
              <w:rPr>
                <w:rFonts w:ascii="Times New Roman" w:hAnsi="Times New Roman" w:cs="Times New Roman"/>
              </w:rPr>
            </w:pPr>
          </w:p>
          <w:p w:rsidR="00351C54" w:rsidRDefault="00351C54">
            <w:pPr>
              <w:spacing w:after="0" w:line="240" w:lineRule="auto"/>
              <w:jc w:val="both"/>
              <w:rPr>
                <w:rFonts w:ascii="Times New Roman" w:hAnsi="Times New Roman" w:cs="Times New Roman"/>
              </w:rPr>
            </w:pPr>
          </w:p>
          <w:p w:rsidR="00351C54" w:rsidRDefault="00DF217B">
            <w:pPr>
              <w:spacing w:after="0" w:line="240" w:lineRule="auto"/>
              <w:jc w:val="both"/>
              <w:rPr>
                <w:rFonts w:ascii="Times New Roman" w:hAnsi="Times New Roman" w:cs="Times New Roman"/>
              </w:rPr>
            </w:pPr>
            <w:r>
              <w:rPr>
                <w:rFonts w:ascii="Times New Roman" w:hAnsi="Times New Roman" w:cs="Times New Roman"/>
              </w:rPr>
              <w:t>Environment society organized a tree plantation programme and planted around 350 trees in the college campus and in the surrounding areas.</w:t>
            </w:r>
          </w:p>
          <w:p w:rsidR="00351C54" w:rsidRDefault="00351C54">
            <w:pPr>
              <w:spacing w:after="0" w:line="240" w:lineRule="auto"/>
              <w:jc w:val="both"/>
              <w:rPr>
                <w:rFonts w:ascii="Times New Roman" w:hAnsi="Times New Roman" w:cs="Times New Roman"/>
              </w:rPr>
            </w:pPr>
          </w:p>
          <w:p w:rsidR="00351C54" w:rsidRDefault="00351C54">
            <w:pPr>
              <w:spacing w:after="0" w:line="240" w:lineRule="auto"/>
              <w:jc w:val="both"/>
              <w:rPr>
                <w:rFonts w:ascii="Times New Roman" w:hAnsi="Times New Roman" w:cs="Times New Roman"/>
              </w:rPr>
            </w:pPr>
          </w:p>
          <w:p w:rsidR="008B669D" w:rsidRDefault="00D96E48">
            <w:pPr>
              <w:spacing w:after="0" w:line="240" w:lineRule="auto"/>
              <w:jc w:val="both"/>
              <w:rPr>
                <w:rFonts w:ascii="Times New Roman" w:hAnsi="Times New Roman" w:cs="Times New Roman"/>
              </w:rPr>
            </w:pPr>
            <w:r>
              <w:rPr>
                <w:rFonts w:ascii="Times New Roman" w:hAnsi="Times New Roman" w:cs="Times New Roman"/>
              </w:rPr>
              <w:t>A poster making and slogan writing competition was organized by Red Ribbon Club of the college on HIV/AIDS on 16</w:t>
            </w:r>
            <w:r w:rsidRPr="00D96E48">
              <w:rPr>
                <w:rFonts w:ascii="Times New Roman" w:hAnsi="Times New Roman" w:cs="Times New Roman"/>
                <w:vertAlign w:val="superscript"/>
              </w:rPr>
              <w:t>th</w:t>
            </w:r>
            <w:r>
              <w:rPr>
                <w:rFonts w:ascii="Times New Roman" w:hAnsi="Times New Roman" w:cs="Times New Roman"/>
              </w:rPr>
              <w:t xml:space="preserve"> December 2013.</w:t>
            </w:r>
          </w:p>
          <w:p w:rsidR="001250AB" w:rsidRDefault="001250AB">
            <w:pPr>
              <w:spacing w:after="0" w:line="240" w:lineRule="auto"/>
              <w:jc w:val="both"/>
              <w:rPr>
                <w:rFonts w:ascii="Times New Roman" w:hAnsi="Times New Roman" w:cs="Times New Roman"/>
              </w:rPr>
            </w:pPr>
          </w:p>
          <w:p w:rsidR="001250AB" w:rsidRDefault="001250AB">
            <w:pPr>
              <w:spacing w:after="0" w:line="240" w:lineRule="auto"/>
              <w:jc w:val="both"/>
              <w:rPr>
                <w:rFonts w:ascii="Times New Roman" w:hAnsi="Times New Roman" w:cs="Times New Roman"/>
              </w:rPr>
            </w:pPr>
          </w:p>
          <w:p w:rsidR="001250AB" w:rsidRDefault="001250AB">
            <w:pPr>
              <w:spacing w:after="0" w:line="240" w:lineRule="auto"/>
              <w:jc w:val="both"/>
              <w:rPr>
                <w:rFonts w:ascii="Times New Roman" w:hAnsi="Times New Roman" w:cs="Times New Roman"/>
              </w:rPr>
            </w:pPr>
          </w:p>
          <w:p w:rsidR="001250AB" w:rsidRDefault="001250AB">
            <w:pPr>
              <w:spacing w:after="0" w:line="240" w:lineRule="auto"/>
              <w:jc w:val="both"/>
              <w:rPr>
                <w:rFonts w:ascii="Times New Roman" w:hAnsi="Times New Roman" w:cs="Times New Roman"/>
              </w:rPr>
            </w:pPr>
            <w:r>
              <w:rPr>
                <w:rFonts w:ascii="Times New Roman" w:hAnsi="Times New Roman" w:cs="Times New Roman"/>
              </w:rPr>
              <w:t>Highlights of work done during 2013-14 is as follows :</w:t>
            </w:r>
          </w:p>
          <w:p w:rsidR="001250AB" w:rsidRDefault="001250AB" w:rsidP="001250AB">
            <w:pPr>
              <w:pStyle w:val="ListParagraph"/>
              <w:numPr>
                <w:ilvl w:val="0"/>
                <w:numId w:val="9"/>
              </w:numPr>
              <w:spacing w:after="0" w:line="240" w:lineRule="auto"/>
              <w:ind w:left="342" w:hanging="342"/>
              <w:jc w:val="both"/>
              <w:rPr>
                <w:rFonts w:ascii="Times New Roman" w:hAnsi="Times New Roman" w:cs="Times New Roman"/>
              </w:rPr>
            </w:pPr>
            <w:r>
              <w:rPr>
                <w:rFonts w:ascii="Times New Roman" w:hAnsi="Times New Roman" w:cs="Times New Roman"/>
              </w:rPr>
              <w:t>The college pursued the authorities and got the water drainage</w:t>
            </w:r>
            <w:r w:rsidR="0061491A">
              <w:rPr>
                <w:rFonts w:ascii="Times New Roman" w:hAnsi="Times New Roman" w:cs="Times New Roman"/>
              </w:rPr>
              <w:t xml:space="preserve"> system.</w:t>
            </w:r>
          </w:p>
          <w:p w:rsidR="0061491A" w:rsidRDefault="0061491A" w:rsidP="001250AB">
            <w:pPr>
              <w:pStyle w:val="ListParagraph"/>
              <w:numPr>
                <w:ilvl w:val="0"/>
                <w:numId w:val="9"/>
              </w:numPr>
              <w:spacing w:after="0" w:line="240" w:lineRule="auto"/>
              <w:ind w:left="342" w:hanging="342"/>
              <w:jc w:val="both"/>
              <w:rPr>
                <w:rFonts w:ascii="Times New Roman" w:hAnsi="Times New Roman" w:cs="Times New Roman"/>
              </w:rPr>
            </w:pPr>
            <w:r>
              <w:rPr>
                <w:rFonts w:ascii="Times New Roman" w:hAnsi="Times New Roman" w:cs="Times New Roman"/>
              </w:rPr>
              <w:lastRenderedPageBreak/>
              <w:t>Newly constructed Principal’s residence has been handed over to college in December 2013.</w:t>
            </w:r>
          </w:p>
          <w:p w:rsidR="0061491A" w:rsidRDefault="0061491A" w:rsidP="001250AB">
            <w:pPr>
              <w:pStyle w:val="ListParagraph"/>
              <w:numPr>
                <w:ilvl w:val="0"/>
                <w:numId w:val="9"/>
              </w:numPr>
              <w:spacing w:after="0" w:line="240" w:lineRule="auto"/>
              <w:ind w:left="342" w:hanging="342"/>
              <w:jc w:val="both"/>
              <w:rPr>
                <w:rFonts w:ascii="Times New Roman" w:hAnsi="Times New Roman" w:cs="Times New Roman"/>
              </w:rPr>
            </w:pPr>
            <w:r>
              <w:rPr>
                <w:rFonts w:ascii="Times New Roman" w:hAnsi="Times New Roman" w:cs="Times New Roman"/>
              </w:rPr>
              <w:t>Four staff quarters will be handed over in couple of days.</w:t>
            </w:r>
          </w:p>
          <w:p w:rsidR="0061491A" w:rsidRDefault="0061491A" w:rsidP="001250AB">
            <w:pPr>
              <w:pStyle w:val="ListParagraph"/>
              <w:numPr>
                <w:ilvl w:val="0"/>
                <w:numId w:val="9"/>
              </w:numPr>
              <w:spacing w:after="0" w:line="240" w:lineRule="auto"/>
              <w:ind w:left="342" w:hanging="342"/>
              <w:jc w:val="both"/>
              <w:rPr>
                <w:rFonts w:ascii="Times New Roman" w:hAnsi="Times New Roman" w:cs="Times New Roman"/>
              </w:rPr>
            </w:pPr>
            <w:r>
              <w:rPr>
                <w:rFonts w:ascii="Times New Roman" w:hAnsi="Times New Roman" w:cs="Times New Roman"/>
              </w:rPr>
              <w:t>Aqua guards were provided at different places in the college as well as in hostels.</w:t>
            </w:r>
          </w:p>
          <w:p w:rsidR="0061491A" w:rsidRDefault="0061491A" w:rsidP="001250AB">
            <w:pPr>
              <w:pStyle w:val="ListParagraph"/>
              <w:numPr>
                <w:ilvl w:val="0"/>
                <w:numId w:val="9"/>
              </w:numPr>
              <w:spacing w:after="0" w:line="240" w:lineRule="auto"/>
              <w:ind w:left="342" w:hanging="342"/>
              <w:jc w:val="both"/>
              <w:rPr>
                <w:rFonts w:ascii="Times New Roman" w:hAnsi="Times New Roman" w:cs="Times New Roman"/>
              </w:rPr>
            </w:pPr>
            <w:r>
              <w:rPr>
                <w:rFonts w:ascii="Times New Roman" w:hAnsi="Times New Roman" w:cs="Times New Roman"/>
              </w:rPr>
              <w:t>New furniture was provided for college canteen.</w:t>
            </w:r>
          </w:p>
          <w:p w:rsidR="0061491A" w:rsidRPr="001250AB" w:rsidRDefault="0061491A" w:rsidP="001250AB">
            <w:pPr>
              <w:pStyle w:val="ListParagraph"/>
              <w:numPr>
                <w:ilvl w:val="0"/>
                <w:numId w:val="9"/>
              </w:numPr>
              <w:spacing w:after="0" w:line="240" w:lineRule="auto"/>
              <w:ind w:left="342" w:hanging="342"/>
              <w:jc w:val="both"/>
              <w:rPr>
                <w:rFonts w:ascii="Times New Roman" w:hAnsi="Times New Roman" w:cs="Times New Roman"/>
              </w:rPr>
            </w:pPr>
            <w:r>
              <w:rPr>
                <w:rFonts w:ascii="Times New Roman" w:hAnsi="Times New Roman" w:cs="Times New Roman"/>
              </w:rPr>
              <w:t>Deputy commissioner Solan has given a grant of Rs. 4 lacs for metalling soling of road leading to staff quarters and principal’s residence. Rs. 1,50,000 has been allocated for college’s main gate.</w:t>
            </w:r>
          </w:p>
        </w:tc>
      </w:tr>
    </w:tbl>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i/>
        </w:rPr>
      </w:pPr>
      <w:r w:rsidRPr="00C65035">
        <w:lastRenderedPageBreak/>
        <w:pict>
          <v:shape id="_x0000_s1249" type="#_x0000_t202" style="position:absolute;margin-left:348.9pt;margin-top:25.45pt;width:20.1pt;height:15.05pt;z-index:251624448;mso-position-horizontal-relative:text;mso-position-vertical-relative:text" fillcolor="black [3200]" strokecolor="#f2f2f2 [3041]" strokeweight="3pt">
            <v:shadow on="t" type="perspective" color="#7f7f7f [1601]" opacity=".5" offset="1pt" offset2="-1pt"/>
            <v:textbox style="mso-next-textbox:#_x0000_s1249">
              <w:txbxContent>
                <w:p w:rsidR="001028D7" w:rsidRDefault="001028D7" w:rsidP="008B669D">
                  <w:pPr>
                    <w:rPr>
                      <w:szCs w:val="20"/>
                    </w:rPr>
                  </w:pPr>
                </w:p>
              </w:txbxContent>
            </v:textbox>
          </v:shape>
        </w:pict>
      </w:r>
      <w:r w:rsidR="008B669D">
        <w:rPr>
          <w:rFonts w:ascii="Times New Roman" w:hAnsi="Times New Roman"/>
          <w:i/>
        </w:rPr>
        <w:t xml:space="preserve">    </w:t>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C65035">
        <w:pict>
          <v:shape id="_x0000_s1248" type="#_x0000_t202" style="position:absolute;margin-left:4in;margin-top:16.35pt;width:20.1pt;height:14.95pt;z-index:251625472">
            <v:textbox style="mso-next-textbox:#_x0000_s1248">
              <w:txbxContent>
                <w:p w:rsidR="001028D7" w:rsidRDefault="001028D7" w:rsidP="008B669D">
                  <w:pPr>
                    <w:rPr>
                      <w:szCs w:val="20"/>
                    </w:rPr>
                  </w:pPr>
                </w:p>
              </w:txbxContent>
            </v:textbox>
          </v:shape>
        </w:pict>
      </w:r>
      <w:r w:rsidR="008B669D">
        <w:rPr>
          <w:rFonts w:ascii="Times New Roman" w:hAnsi="Times New Roman"/>
          <w:i/>
        </w:rPr>
        <w:t>* Attach the Academic Calendar of the year as Annexure.</w:t>
      </w:r>
      <w:r w:rsidR="008B669D">
        <w:rPr>
          <w:rFonts w:ascii="Times New Roman" w:hAnsi="Times New Roman"/>
        </w:rPr>
        <w:t xml:space="preserve"> </w:t>
      </w:r>
    </w:p>
    <w:p w:rsidR="008B669D" w:rsidRDefault="00C65035" w:rsidP="00806070">
      <w:pPr>
        <w:tabs>
          <w:tab w:val="left" w:pos="1701"/>
          <w:tab w:val="left" w:pos="2268"/>
          <w:tab w:val="left" w:pos="3402"/>
          <w:tab w:val="left" w:pos="4536"/>
          <w:tab w:val="left" w:pos="6045"/>
        </w:tabs>
        <w:spacing w:line="240" w:lineRule="auto"/>
        <w:rPr>
          <w:rFonts w:ascii="Times New Roman" w:hAnsi="Times New Roman"/>
        </w:rPr>
      </w:pPr>
      <w:r w:rsidRPr="00C65035">
        <w:pict>
          <v:shape id="_x0000_s1126" type="#_x0000_t202" style="position:absolute;margin-left:333pt;margin-top:18.9pt;width:25.2pt;height:18.75pt;z-index:251626496">
            <v:textbox style="mso-next-textbox:#_x0000_s1126">
              <w:txbxContent>
                <w:p w:rsidR="001028D7" w:rsidRDefault="001028D7" w:rsidP="008B669D">
                  <w:pPr>
                    <w:rPr>
                      <w:sz w:val="20"/>
                      <w:szCs w:val="20"/>
                    </w:rPr>
                  </w:pPr>
                  <w:r>
                    <w:rPr>
                      <w:sz w:val="20"/>
                      <w:szCs w:val="20"/>
                    </w:rPr>
                    <w:t>-</w:t>
                  </w:r>
                </w:p>
              </w:txbxContent>
            </v:textbox>
          </v:shape>
        </w:pict>
      </w:r>
      <w:r w:rsidRPr="00C65035">
        <w:pict>
          <v:shape id="_x0000_s1125" type="#_x0000_t202" style="position:absolute;margin-left:203.25pt;margin-top:18.9pt;width:22.5pt;height:18.75pt;z-index:251627520">
            <v:textbox style="mso-next-textbox:#_x0000_s1125">
              <w:txbxContent>
                <w:p w:rsidR="001028D7" w:rsidRDefault="001028D7" w:rsidP="008B669D">
                  <w:pPr>
                    <w:rPr>
                      <w:sz w:val="20"/>
                      <w:szCs w:val="20"/>
                    </w:rPr>
                  </w:pPr>
                  <w:r>
                    <w:rPr>
                      <w:sz w:val="20"/>
                      <w:szCs w:val="20"/>
                    </w:rPr>
                    <w:t>-</w:t>
                  </w:r>
                </w:p>
              </w:txbxContent>
            </v:textbox>
          </v:shape>
        </w:pict>
      </w:r>
      <w:r w:rsidRPr="00C65035">
        <w:pict>
          <v:shape id="_x0000_s1124" type="#_x0000_t202" style="position:absolute;margin-left:90pt;margin-top:18.9pt;width:24.75pt;height:18.75pt;z-index:251628544">
            <v:textbox style="mso-next-textbox:#_x0000_s1124">
              <w:txbxContent>
                <w:p w:rsidR="001028D7" w:rsidRDefault="001028D7" w:rsidP="008B669D">
                  <w:pPr>
                    <w:rPr>
                      <w:sz w:val="20"/>
                      <w:szCs w:val="20"/>
                    </w:rPr>
                  </w:pPr>
                  <w:r>
                    <w:rPr>
                      <w:sz w:val="20"/>
                      <w:szCs w:val="20"/>
                    </w:rPr>
                    <w:t>-</w:t>
                  </w:r>
                </w:p>
              </w:txbxContent>
            </v:textbox>
          </v:shape>
        </w:pict>
      </w:r>
      <w:r w:rsidR="000C24C5">
        <w:rPr>
          <w:rFonts w:ascii="Times New Roman" w:hAnsi="Times New Roman"/>
        </w:rPr>
        <w:t>2.16</w:t>
      </w:r>
      <w:r w:rsidR="008B669D">
        <w:rPr>
          <w:rFonts w:ascii="Times New Roman" w:hAnsi="Times New Roman"/>
        </w:rPr>
        <w:t xml:space="preserve"> Whether the AQAR was placed in statutory body         Yes                No  </w:t>
      </w:r>
    </w:p>
    <w:p w:rsidR="00DF3522" w:rsidRDefault="00DF3522" w:rsidP="00806070">
      <w:pPr>
        <w:tabs>
          <w:tab w:val="left" w:pos="1701"/>
          <w:tab w:val="left" w:pos="2268"/>
          <w:tab w:val="left" w:pos="3402"/>
          <w:tab w:val="left" w:pos="4536"/>
          <w:tab w:val="left" w:pos="6045"/>
        </w:tabs>
        <w:spacing w:line="240" w:lineRule="auto"/>
        <w:rPr>
          <w:rFonts w:ascii="Times New Roman" w:hAnsi="Times New Roman"/>
        </w:rPr>
      </w:pPr>
      <w:r>
        <w:rPr>
          <w:rFonts w:ascii="Times New Roman" w:hAnsi="Times New Roman"/>
        </w:rPr>
        <w:t>Management</w:t>
      </w:r>
      <w:r>
        <w:rPr>
          <w:rFonts w:ascii="Times New Roman" w:hAnsi="Times New Roman"/>
        </w:rPr>
        <w:tab/>
        <w:t xml:space="preserve">                Syndicate   </w:t>
      </w:r>
      <w:r>
        <w:rPr>
          <w:rFonts w:ascii="Times New Roman" w:hAnsi="Times New Roman"/>
        </w:rPr>
        <w:tab/>
        <w:t xml:space="preserve">         Any other body</w:t>
      </w:r>
    </w:p>
    <w:p w:rsidR="00806070" w:rsidRDefault="00806070" w:rsidP="00806070">
      <w:pPr>
        <w:tabs>
          <w:tab w:val="left" w:pos="1701"/>
          <w:tab w:val="left" w:pos="2268"/>
          <w:tab w:val="left" w:pos="3402"/>
          <w:tab w:val="left" w:pos="4536"/>
          <w:tab w:val="left" w:pos="6045"/>
        </w:tabs>
        <w:spacing w:line="240" w:lineRule="auto"/>
        <w:rPr>
          <w:rFonts w:ascii="Times New Roman" w:hAnsi="Times New Roman"/>
        </w:rPr>
      </w:pPr>
    </w:p>
    <w:p w:rsidR="008B669D" w:rsidRDefault="00C65035" w:rsidP="0080607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65035">
        <w:pict>
          <v:shape id="_x0000_s1046" type="#_x0000_t202" style="position:absolute;margin-left:205.15pt;margin-top:-5.5pt;width:237.05pt;height:25.15pt;z-index:251629568">
            <v:textbox style="mso-next-textbox:#_x0000_s1046">
              <w:txbxContent>
                <w:p w:rsidR="001028D7" w:rsidRDefault="001028D7" w:rsidP="008B669D">
                  <w:pPr>
                    <w:jc w:val="center"/>
                  </w:pPr>
                  <w:r>
                    <w:t>-</w:t>
                  </w:r>
                </w:p>
              </w:txbxContent>
            </v:textbox>
          </v:shape>
        </w:pict>
      </w:r>
      <w:r w:rsidR="008B669D">
        <w:rPr>
          <w:rFonts w:ascii="Times New Roman" w:hAnsi="Times New Roman"/>
        </w:rPr>
        <w:t xml:space="preserve">          Provide the details of the action taken</w:t>
      </w:r>
    </w:p>
    <w:p w:rsidR="00C523EA" w:rsidRDefault="00C523EA"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C523EA" w:rsidRDefault="00C523EA"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E562D4" w:rsidRDefault="00E562D4"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p>
    <w:p w:rsidR="008B669D" w:rsidRPr="005759FD" w:rsidRDefault="008B669D" w:rsidP="008B669D">
      <w:pPr>
        <w:tabs>
          <w:tab w:val="left" w:pos="3402"/>
          <w:tab w:val="left" w:pos="4536"/>
          <w:tab w:val="left" w:pos="5670"/>
          <w:tab w:val="left" w:pos="6804"/>
          <w:tab w:val="left" w:pos="7938"/>
        </w:tabs>
        <w:spacing w:after="0"/>
        <w:jc w:val="center"/>
        <w:rPr>
          <w:rFonts w:ascii="Times New Roman" w:hAnsi="Times New Roman" w:cs="Times New Roman"/>
          <w:b/>
          <w:sz w:val="28"/>
          <w:szCs w:val="28"/>
        </w:rPr>
      </w:pPr>
      <w:r w:rsidRPr="005759FD">
        <w:rPr>
          <w:rFonts w:ascii="Times New Roman" w:hAnsi="Times New Roman" w:cs="Times New Roman"/>
          <w:b/>
          <w:sz w:val="28"/>
          <w:szCs w:val="28"/>
        </w:rPr>
        <w:lastRenderedPageBreak/>
        <w:t>Part – B</w:t>
      </w:r>
    </w:p>
    <w:p w:rsidR="008B669D" w:rsidRPr="005759FD" w:rsidRDefault="008B669D" w:rsidP="008B669D">
      <w:pPr>
        <w:tabs>
          <w:tab w:val="left" w:pos="3402"/>
          <w:tab w:val="left" w:pos="4536"/>
          <w:tab w:val="left" w:pos="5670"/>
          <w:tab w:val="left" w:pos="6804"/>
          <w:tab w:val="left" w:pos="7938"/>
        </w:tabs>
        <w:spacing w:after="0"/>
        <w:rPr>
          <w:rFonts w:ascii="Times New Roman" w:hAnsi="Times New Roman" w:cs="Times New Roman"/>
          <w:b/>
          <w:sz w:val="28"/>
          <w:szCs w:val="28"/>
        </w:rPr>
      </w:pPr>
      <w:r w:rsidRPr="005759FD">
        <w:rPr>
          <w:rFonts w:ascii="Times New Roman" w:hAnsi="Times New Roman" w:cs="Times New Roman"/>
          <w:b/>
          <w:sz w:val="28"/>
          <w:szCs w:val="28"/>
        </w:rPr>
        <w:t>Criterion – I</w:t>
      </w:r>
    </w:p>
    <w:p w:rsidR="008B669D" w:rsidRPr="005759FD" w:rsidRDefault="008B669D" w:rsidP="008B669D">
      <w:pPr>
        <w:tabs>
          <w:tab w:val="left" w:pos="3402"/>
          <w:tab w:val="left" w:pos="4536"/>
          <w:tab w:val="left" w:pos="5670"/>
          <w:tab w:val="left" w:pos="6804"/>
          <w:tab w:val="left" w:pos="7938"/>
        </w:tabs>
        <w:spacing w:after="0"/>
        <w:rPr>
          <w:rFonts w:ascii="Times New Roman" w:hAnsi="Times New Roman" w:cs="Times New Roman"/>
          <w:b/>
          <w:sz w:val="28"/>
          <w:szCs w:val="28"/>
          <w:u w:val="single"/>
        </w:rPr>
      </w:pPr>
      <w:r w:rsidRPr="005759FD">
        <w:rPr>
          <w:rFonts w:ascii="Times New Roman" w:hAnsi="Times New Roman" w:cs="Times New Roman"/>
          <w:b/>
          <w:sz w:val="28"/>
          <w:szCs w:val="28"/>
          <w:u w:val="single"/>
        </w:rPr>
        <w:t>1. Curricular Aspects</w:t>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Pr>
          <w:rFonts w:ascii="Arial" w:hAnsi="Arial" w:cs="Arial"/>
          <w:b/>
          <w:bCs/>
        </w:rPr>
        <w:t xml:space="preserve">   </w:t>
      </w:r>
      <w:r>
        <w:rPr>
          <w:rFonts w:ascii="Times New Roman" w:hAnsi="Times New Roman"/>
          <w:bCs/>
        </w:rPr>
        <w:t>1.1 Details about Academic Programmes</w:t>
      </w:r>
    </w:p>
    <w:tbl>
      <w:tblPr>
        <w:tblW w:w="10800" w:type="dxa"/>
        <w:tblInd w:w="-612" w:type="dxa"/>
        <w:tblLayout w:type="fixed"/>
        <w:tblLook w:val="04A0"/>
      </w:tblPr>
      <w:tblGrid>
        <w:gridCol w:w="1530"/>
        <w:gridCol w:w="2340"/>
        <w:gridCol w:w="3150"/>
        <w:gridCol w:w="1530"/>
        <w:gridCol w:w="2250"/>
      </w:tblGrid>
      <w:tr w:rsidR="008B669D" w:rsidRPr="005759FD" w:rsidTr="005759FD">
        <w:tc>
          <w:tcPr>
            <w:tcW w:w="1530" w:type="dxa"/>
            <w:tcBorders>
              <w:top w:val="single" w:sz="4" w:space="0" w:color="000000"/>
              <w:left w:val="single" w:sz="4" w:space="0" w:color="000000"/>
              <w:bottom w:val="single" w:sz="4" w:space="0" w:color="000000"/>
              <w:right w:val="nil"/>
            </w:tcBorders>
            <w:vAlign w:val="center"/>
            <w:hideMark/>
          </w:tcPr>
          <w:p w:rsidR="008B669D" w:rsidRPr="005759FD" w:rsidRDefault="008B669D">
            <w:pPr>
              <w:pStyle w:val="NoSpacing"/>
              <w:spacing w:line="276" w:lineRule="auto"/>
              <w:jc w:val="center"/>
              <w:rPr>
                <w:rFonts w:ascii="Times New Roman" w:hAnsi="Times New Roman"/>
              </w:rPr>
            </w:pPr>
            <w:r w:rsidRPr="005759FD">
              <w:rPr>
                <w:rFonts w:ascii="Times New Roman" w:hAnsi="Times New Roman"/>
              </w:rPr>
              <w:t>Level of the Programme</w:t>
            </w:r>
          </w:p>
        </w:tc>
        <w:tc>
          <w:tcPr>
            <w:tcW w:w="2340" w:type="dxa"/>
            <w:tcBorders>
              <w:top w:val="single" w:sz="4" w:space="0" w:color="000000"/>
              <w:left w:val="single" w:sz="4" w:space="0" w:color="000000"/>
              <w:bottom w:val="single" w:sz="4" w:space="0" w:color="000000"/>
              <w:right w:val="nil"/>
            </w:tcBorders>
            <w:vAlign w:val="center"/>
            <w:hideMark/>
          </w:tcPr>
          <w:p w:rsidR="008B669D" w:rsidRPr="005759FD" w:rsidRDefault="008B669D">
            <w:pPr>
              <w:pStyle w:val="NoSpacing"/>
              <w:spacing w:line="276" w:lineRule="auto"/>
              <w:jc w:val="center"/>
              <w:rPr>
                <w:rFonts w:ascii="Times New Roman" w:hAnsi="Times New Roman"/>
              </w:rPr>
            </w:pPr>
            <w:r w:rsidRPr="005759FD">
              <w:rPr>
                <w:rFonts w:ascii="Times New Roman" w:hAnsi="Times New Roman"/>
              </w:rPr>
              <w:t>Number of existing  Programmes</w:t>
            </w:r>
          </w:p>
        </w:tc>
        <w:tc>
          <w:tcPr>
            <w:tcW w:w="3150" w:type="dxa"/>
            <w:tcBorders>
              <w:top w:val="single" w:sz="4" w:space="0" w:color="000000"/>
              <w:left w:val="single" w:sz="4" w:space="0" w:color="000000"/>
              <w:bottom w:val="single" w:sz="4" w:space="0" w:color="000000"/>
              <w:right w:val="nil"/>
            </w:tcBorders>
            <w:vAlign w:val="center"/>
            <w:hideMark/>
          </w:tcPr>
          <w:p w:rsidR="008B669D" w:rsidRPr="005759FD" w:rsidRDefault="008B669D">
            <w:pPr>
              <w:pStyle w:val="NoSpacing"/>
              <w:spacing w:line="276" w:lineRule="auto"/>
              <w:jc w:val="center"/>
              <w:rPr>
                <w:rFonts w:ascii="Times New Roman" w:hAnsi="Times New Roman"/>
              </w:rPr>
            </w:pPr>
            <w:r w:rsidRPr="005759FD">
              <w:rPr>
                <w:rFonts w:ascii="Times New Roman" w:hAnsi="Times New Roman"/>
              </w:rPr>
              <w:t>Number of programmes added during the year</w:t>
            </w:r>
          </w:p>
        </w:tc>
        <w:tc>
          <w:tcPr>
            <w:tcW w:w="1530" w:type="dxa"/>
            <w:tcBorders>
              <w:top w:val="single" w:sz="4" w:space="0" w:color="000000"/>
              <w:left w:val="single" w:sz="4" w:space="0" w:color="000000"/>
              <w:bottom w:val="single" w:sz="4" w:space="0" w:color="000000"/>
              <w:right w:val="nil"/>
            </w:tcBorders>
            <w:vAlign w:val="center"/>
            <w:hideMark/>
          </w:tcPr>
          <w:p w:rsidR="008B669D" w:rsidRPr="005759FD" w:rsidRDefault="008B669D">
            <w:pPr>
              <w:pStyle w:val="NoSpacing"/>
              <w:spacing w:line="276" w:lineRule="auto"/>
              <w:jc w:val="center"/>
              <w:rPr>
                <w:rFonts w:ascii="Times New Roman" w:hAnsi="Times New Roman"/>
              </w:rPr>
            </w:pPr>
            <w:r w:rsidRPr="005759FD">
              <w:rPr>
                <w:rFonts w:ascii="Times New Roman" w:hAnsi="Times New Roman"/>
              </w:rPr>
              <w:t>Number of self-financing programmes</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8B669D" w:rsidRPr="005759FD" w:rsidRDefault="008B669D">
            <w:pPr>
              <w:pStyle w:val="NoSpacing"/>
              <w:spacing w:line="276" w:lineRule="auto"/>
              <w:jc w:val="center"/>
              <w:rPr>
                <w:rFonts w:ascii="Times New Roman" w:hAnsi="Times New Roman"/>
              </w:rPr>
            </w:pPr>
            <w:r w:rsidRPr="005759FD">
              <w:rPr>
                <w:rFonts w:ascii="Times New Roman" w:hAnsi="Times New Roman"/>
              </w:rPr>
              <w:t>Number of value added / Career Oriented programmes</w:t>
            </w:r>
          </w:p>
        </w:tc>
      </w:tr>
      <w:tr w:rsidR="008B669D" w:rsidRPr="005759FD" w:rsidTr="005759FD">
        <w:tc>
          <w:tcPr>
            <w:tcW w:w="1530" w:type="dxa"/>
            <w:tcBorders>
              <w:top w:val="nil"/>
              <w:left w:val="single" w:sz="4" w:space="0" w:color="000000"/>
              <w:bottom w:val="single" w:sz="4" w:space="0" w:color="000000"/>
              <w:right w:val="nil"/>
            </w:tcBorders>
            <w:hideMark/>
          </w:tcPr>
          <w:p w:rsidR="008B669D" w:rsidRPr="005759FD" w:rsidRDefault="008B669D">
            <w:pPr>
              <w:pStyle w:val="NoSpacing"/>
              <w:spacing w:line="276" w:lineRule="auto"/>
              <w:rPr>
                <w:rFonts w:ascii="Times New Roman" w:hAnsi="Times New Roman"/>
              </w:rPr>
            </w:pPr>
            <w:r w:rsidRPr="005759FD">
              <w:rPr>
                <w:rFonts w:ascii="Times New Roman" w:hAnsi="Times New Roman"/>
              </w:rPr>
              <w:t>PhD</w:t>
            </w:r>
          </w:p>
        </w:tc>
        <w:tc>
          <w:tcPr>
            <w:tcW w:w="234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315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153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2250" w:type="dxa"/>
            <w:tcBorders>
              <w:top w:val="nil"/>
              <w:left w:val="single" w:sz="4" w:space="0" w:color="000000"/>
              <w:bottom w:val="single" w:sz="4" w:space="0" w:color="000000"/>
              <w:right w:val="single" w:sz="4" w:space="0" w:color="000000"/>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r>
      <w:tr w:rsidR="008B669D" w:rsidRPr="005759FD" w:rsidTr="005759FD">
        <w:tc>
          <w:tcPr>
            <w:tcW w:w="1530" w:type="dxa"/>
            <w:tcBorders>
              <w:top w:val="nil"/>
              <w:left w:val="single" w:sz="4" w:space="0" w:color="000000"/>
              <w:bottom w:val="single" w:sz="4" w:space="0" w:color="000000"/>
              <w:right w:val="nil"/>
            </w:tcBorders>
            <w:hideMark/>
          </w:tcPr>
          <w:p w:rsidR="008B669D" w:rsidRPr="005759FD" w:rsidRDefault="008B669D">
            <w:pPr>
              <w:pStyle w:val="NoSpacing"/>
              <w:spacing w:line="276" w:lineRule="auto"/>
              <w:rPr>
                <w:rFonts w:ascii="Times New Roman" w:hAnsi="Times New Roman"/>
              </w:rPr>
            </w:pPr>
            <w:r w:rsidRPr="005759FD">
              <w:rPr>
                <w:rFonts w:ascii="Times New Roman" w:hAnsi="Times New Roman"/>
              </w:rPr>
              <w:t>PG</w:t>
            </w:r>
          </w:p>
        </w:tc>
        <w:tc>
          <w:tcPr>
            <w:tcW w:w="2340" w:type="dxa"/>
            <w:tcBorders>
              <w:top w:val="nil"/>
              <w:left w:val="single" w:sz="4" w:space="0" w:color="000000"/>
              <w:bottom w:val="single" w:sz="4" w:space="0" w:color="000000"/>
              <w:right w:val="nil"/>
            </w:tcBorders>
            <w:hideMark/>
          </w:tcPr>
          <w:p w:rsidR="008B669D" w:rsidRPr="005759FD" w:rsidRDefault="008B669D" w:rsidP="005759FD">
            <w:pPr>
              <w:pStyle w:val="NoSpacing"/>
              <w:snapToGrid w:val="0"/>
              <w:spacing w:line="276" w:lineRule="auto"/>
              <w:jc w:val="both"/>
              <w:rPr>
                <w:rFonts w:ascii="Times New Roman" w:hAnsi="Times New Roman"/>
              </w:rPr>
            </w:pPr>
            <w:r w:rsidRPr="005759FD">
              <w:rPr>
                <w:rFonts w:ascii="Times New Roman" w:hAnsi="Times New Roman"/>
              </w:rPr>
              <w:t>3</w:t>
            </w:r>
            <w:r w:rsidR="005759FD" w:rsidRPr="005759FD">
              <w:rPr>
                <w:rFonts w:ascii="Times New Roman" w:hAnsi="Times New Roman"/>
              </w:rPr>
              <w:t xml:space="preserve"> (MA Pol. Science, Economics &amp; English under semester system)</w:t>
            </w:r>
          </w:p>
        </w:tc>
        <w:tc>
          <w:tcPr>
            <w:tcW w:w="315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153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2250" w:type="dxa"/>
            <w:tcBorders>
              <w:top w:val="nil"/>
              <w:left w:val="single" w:sz="4" w:space="0" w:color="000000"/>
              <w:bottom w:val="single" w:sz="4" w:space="0" w:color="000000"/>
              <w:right w:val="single" w:sz="4" w:space="0" w:color="000000"/>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r>
      <w:tr w:rsidR="008B669D" w:rsidRPr="005759FD" w:rsidTr="005759FD">
        <w:tc>
          <w:tcPr>
            <w:tcW w:w="1530" w:type="dxa"/>
            <w:tcBorders>
              <w:top w:val="nil"/>
              <w:left w:val="single" w:sz="4" w:space="0" w:color="000000"/>
              <w:bottom w:val="single" w:sz="4" w:space="0" w:color="000000"/>
              <w:right w:val="nil"/>
            </w:tcBorders>
            <w:hideMark/>
          </w:tcPr>
          <w:p w:rsidR="008B669D" w:rsidRPr="005759FD" w:rsidRDefault="008B669D">
            <w:pPr>
              <w:pStyle w:val="NoSpacing"/>
              <w:spacing w:line="276" w:lineRule="auto"/>
              <w:rPr>
                <w:rFonts w:ascii="Times New Roman" w:hAnsi="Times New Roman"/>
              </w:rPr>
            </w:pPr>
            <w:r w:rsidRPr="005759FD">
              <w:rPr>
                <w:rFonts w:ascii="Times New Roman" w:hAnsi="Times New Roman"/>
              </w:rPr>
              <w:t>UG</w:t>
            </w:r>
          </w:p>
        </w:tc>
        <w:tc>
          <w:tcPr>
            <w:tcW w:w="2340" w:type="dxa"/>
            <w:tcBorders>
              <w:top w:val="nil"/>
              <w:left w:val="single" w:sz="4" w:space="0" w:color="000000"/>
              <w:bottom w:val="single" w:sz="4" w:space="0" w:color="000000"/>
              <w:right w:val="nil"/>
            </w:tcBorders>
            <w:hideMark/>
          </w:tcPr>
          <w:p w:rsidR="00351C54" w:rsidRPr="005759FD" w:rsidRDefault="00F80278" w:rsidP="005759FD">
            <w:pPr>
              <w:pStyle w:val="NoSpacing"/>
              <w:snapToGrid w:val="0"/>
              <w:spacing w:line="276" w:lineRule="auto"/>
              <w:rPr>
                <w:rFonts w:ascii="Times New Roman" w:hAnsi="Times New Roman"/>
              </w:rPr>
            </w:pPr>
            <w:r w:rsidRPr="005759FD">
              <w:rPr>
                <w:rFonts w:ascii="Times New Roman" w:hAnsi="Times New Roman"/>
              </w:rPr>
              <w:t>2</w:t>
            </w:r>
            <w:r w:rsidR="00351C54" w:rsidRPr="005759FD">
              <w:rPr>
                <w:rFonts w:ascii="Times New Roman" w:hAnsi="Times New Roman"/>
              </w:rPr>
              <w:t xml:space="preserve"> Annual</w:t>
            </w:r>
            <w:r w:rsidRPr="005759FD">
              <w:rPr>
                <w:rFonts w:ascii="Times New Roman" w:hAnsi="Times New Roman"/>
              </w:rPr>
              <w:t xml:space="preserve"> </w:t>
            </w:r>
            <w:r w:rsidR="0024591A" w:rsidRPr="005759FD">
              <w:rPr>
                <w:rFonts w:ascii="Times New Roman" w:hAnsi="Times New Roman"/>
              </w:rPr>
              <w:t xml:space="preserve">each </w:t>
            </w:r>
            <w:r w:rsidRPr="005759FD">
              <w:rPr>
                <w:rFonts w:ascii="Times New Roman" w:hAnsi="Times New Roman"/>
              </w:rPr>
              <w:t>for BA, B.Sc</w:t>
            </w:r>
            <w:r w:rsidR="0024591A" w:rsidRPr="005759FD">
              <w:rPr>
                <w:rFonts w:ascii="Times New Roman" w:hAnsi="Times New Roman"/>
              </w:rPr>
              <w:t>.,</w:t>
            </w:r>
            <w:r w:rsidRPr="005759FD">
              <w:rPr>
                <w:rFonts w:ascii="Times New Roman" w:hAnsi="Times New Roman"/>
              </w:rPr>
              <w:t>B.Com</w:t>
            </w:r>
            <w:r w:rsidR="005759FD">
              <w:rPr>
                <w:rFonts w:ascii="Times New Roman" w:hAnsi="Times New Roman"/>
              </w:rPr>
              <w:t>.</w:t>
            </w:r>
            <w:r w:rsidR="0024591A" w:rsidRPr="005759FD">
              <w:rPr>
                <w:rFonts w:ascii="Times New Roman" w:hAnsi="Times New Roman"/>
              </w:rPr>
              <w:t xml:space="preserve"> </w:t>
            </w:r>
          </w:p>
        </w:tc>
        <w:tc>
          <w:tcPr>
            <w:tcW w:w="3150" w:type="dxa"/>
            <w:tcBorders>
              <w:top w:val="nil"/>
              <w:left w:val="single" w:sz="4" w:space="0" w:color="000000"/>
              <w:bottom w:val="single" w:sz="4" w:space="0" w:color="000000"/>
              <w:right w:val="nil"/>
            </w:tcBorders>
            <w:hideMark/>
          </w:tcPr>
          <w:p w:rsidR="008B669D" w:rsidRPr="005759FD" w:rsidRDefault="0024591A" w:rsidP="005759FD">
            <w:pPr>
              <w:pStyle w:val="NoSpacing"/>
              <w:snapToGrid w:val="0"/>
              <w:spacing w:line="276" w:lineRule="auto"/>
              <w:jc w:val="both"/>
              <w:rPr>
                <w:rFonts w:ascii="Times New Roman" w:hAnsi="Times New Roman"/>
              </w:rPr>
            </w:pPr>
            <w:r w:rsidRPr="005759FD">
              <w:rPr>
                <w:rFonts w:ascii="Times New Roman" w:hAnsi="Times New Roman"/>
              </w:rPr>
              <w:t xml:space="preserve">Semester </w:t>
            </w:r>
            <w:r w:rsidR="005759FD">
              <w:rPr>
                <w:rFonts w:ascii="Times New Roman" w:hAnsi="Times New Roman"/>
              </w:rPr>
              <w:t>system (CBCS under RUSA)</w:t>
            </w:r>
            <w:r w:rsidRPr="005759FD">
              <w:rPr>
                <w:rFonts w:ascii="Times New Roman" w:hAnsi="Times New Roman"/>
              </w:rPr>
              <w:t xml:space="preserve">for </w:t>
            </w:r>
            <w:r w:rsidR="00351C54" w:rsidRPr="005759FD">
              <w:rPr>
                <w:rFonts w:ascii="Times New Roman" w:hAnsi="Times New Roman"/>
              </w:rPr>
              <w:t>1</w:t>
            </w:r>
            <w:r w:rsidR="009326C1" w:rsidRPr="005759FD">
              <w:rPr>
                <w:rFonts w:ascii="Times New Roman" w:hAnsi="Times New Roman"/>
              </w:rPr>
              <w:t>4</w:t>
            </w:r>
            <w:r w:rsidR="00351C54" w:rsidRPr="005759FD">
              <w:rPr>
                <w:rFonts w:ascii="Times New Roman" w:hAnsi="Times New Roman"/>
              </w:rPr>
              <w:t xml:space="preserve"> major programmes </w:t>
            </w:r>
            <w:r w:rsidRPr="005759FD">
              <w:rPr>
                <w:rFonts w:ascii="Times New Roman" w:hAnsi="Times New Roman"/>
              </w:rPr>
              <w:t>in 1</w:t>
            </w:r>
            <w:r w:rsidRPr="005759FD">
              <w:rPr>
                <w:rFonts w:ascii="Times New Roman" w:hAnsi="Times New Roman"/>
                <w:vertAlign w:val="superscript"/>
              </w:rPr>
              <w:t>st</w:t>
            </w:r>
            <w:r w:rsidRPr="005759FD">
              <w:rPr>
                <w:rFonts w:ascii="Times New Roman" w:hAnsi="Times New Roman"/>
              </w:rPr>
              <w:t xml:space="preserve"> year of different streams</w:t>
            </w:r>
            <w:r w:rsidR="005759FD">
              <w:rPr>
                <w:rFonts w:ascii="Times New Roman" w:hAnsi="Times New Roman"/>
              </w:rPr>
              <w:t>.</w:t>
            </w:r>
          </w:p>
        </w:tc>
        <w:tc>
          <w:tcPr>
            <w:tcW w:w="1530" w:type="dxa"/>
            <w:tcBorders>
              <w:top w:val="nil"/>
              <w:left w:val="single" w:sz="4" w:space="0" w:color="000000"/>
              <w:bottom w:val="single" w:sz="4" w:space="0" w:color="000000"/>
              <w:right w:val="nil"/>
            </w:tcBorders>
            <w:hideMark/>
          </w:tcPr>
          <w:p w:rsidR="008B669D" w:rsidRPr="005759FD" w:rsidRDefault="005759FD" w:rsidP="005759FD">
            <w:pPr>
              <w:pStyle w:val="NoSpacing"/>
              <w:snapToGrid w:val="0"/>
              <w:spacing w:line="276" w:lineRule="auto"/>
              <w:jc w:val="both"/>
              <w:rPr>
                <w:rFonts w:ascii="Times New Roman" w:hAnsi="Times New Roman"/>
              </w:rPr>
            </w:pPr>
            <w:r w:rsidRPr="005759FD">
              <w:rPr>
                <w:rFonts w:ascii="Times New Roman" w:hAnsi="Times New Roman"/>
              </w:rPr>
              <w:t>3</w:t>
            </w:r>
            <w:r w:rsidR="0024591A" w:rsidRPr="005759FD">
              <w:rPr>
                <w:rFonts w:ascii="Times New Roman" w:hAnsi="Times New Roman"/>
              </w:rPr>
              <w:t xml:space="preserve"> Annual for BCA I</w:t>
            </w:r>
            <w:r w:rsidRPr="005759FD">
              <w:rPr>
                <w:rFonts w:ascii="Times New Roman" w:hAnsi="Times New Roman"/>
              </w:rPr>
              <w:t>,</w:t>
            </w:r>
            <w:r w:rsidR="0024591A" w:rsidRPr="005759FD">
              <w:rPr>
                <w:rFonts w:ascii="Times New Roman" w:hAnsi="Times New Roman"/>
              </w:rPr>
              <w:t>BCA II</w:t>
            </w:r>
            <w:r w:rsidRPr="005759FD">
              <w:rPr>
                <w:rFonts w:ascii="Times New Roman" w:hAnsi="Times New Roman"/>
              </w:rPr>
              <w:t xml:space="preserve"> &amp; BCA III</w:t>
            </w:r>
          </w:p>
        </w:tc>
        <w:tc>
          <w:tcPr>
            <w:tcW w:w="2250" w:type="dxa"/>
            <w:tcBorders>
              <w:top w:val="nil"/>
              <w:left w:val="single" w:sz="4" w:space="0" w:color="000000"/>
              <w:bottom w:val="single" w:sz="4" w:space="0" w:color="000000"/>
              <w:right w:val="single" w:sz="4" w:space="0" w:color="000000"/>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r>
      <w:tr w:rsidR="008B669D" w:rsidRPr="005759FD" w:rsidTr="005759FD">
        <w:tc>
          <w:tcPr>
            <w:tcW w:w="1530" w:type="dxa"/>
            <w:tcBorders>
              <w:top w:val="nil"/>
              <w:left w:val="single" w:sz="4" w:space="0" w:color="000000"/>
              <w:bottom w:val="single" w:sz="4" w:space="0" w:color="000000"/>
              <w:right w:val="nil"/>
            </w:tcBorders>
            <w:hideMark/>
          </w:tcPr>
          <w:p w:rsidR="008B669D" w:rsidRPr="005759FD" w:rsidRDefault="008B669D">
            <w:pPr>
              <w:pStyle w:val="NoSpacing"/>
              <w:spacing w:line="276" w:lineRule="auto"/>
              <w:rPr>
                <w:rFonts w:ascii="Times New Roman" w:hAnsi="Times New Roman"/>
              </w:rPr>
            </w:pPr>
            <w:r w:rsidRPr="005759FD">
              <w:rPr>
                <w:rFonts w:ascii="Times New Roman" w:hAnsi="Times New Roman"/>
              </w:rPr>
              <w:t>PG Diploma</w:t>
            </w:r>
          </w:p>
        </w:tc>
        <w:tc>
          <w:tcPr>
            <w:tcW w:w="234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315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153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1</w:t>
            </w:r>
            <w:r w:rsidR="005759FD">
              <w:rPr>
                <w:rFonts w:ascii="Times New Roman" w:hAnsi="Times New Roman"/>
              </w:rPr>
              <w:t xml:space="preserve"> (PGDCA)</w:t>
            </w:r>
          </w:p>
        </w:tc>
        <w:tc>
          <w:tcPr>
            <w:tcW w:w="2250" w:type="dxa"/>
            <w:tcBorders>
              <w:top w:val="nil"/>
              <w:left w:val="single" w:sz="4" w:space="0" w:color="000000"/>
              <w:bottom w:val="single" w:sz="4" w:space="0" w:color="000000"/>
              <w:right w:val="single" w:sz="4" w:space="0" w:color="000000"/>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r>
      <w:tr w:rsidR="008B669D" w:rsidRPr="005759FD" w:rsidTr="005759FD">
        <w:tc>
          <w:tcPr>
            <w:tcW w:w="1530" w:type="dxa"/>
            <w:tcBorders>
              <w:top w:val="nil"/>
              <w:left w:val="single" w:sz="4" w:space="0" w:color="000000"/>
              <w:bottom w:val="single" w:sz="4" w:space="0" w:color="000000"/>
              <w:right w:val="nil"/>
            </w:tcBorders>
            <w:hideMark/>
          </w:tcPr>
          <w:p w:rsidR="008B669D" w:rsidRPr="005759FD" w:rsidRDefault="008B669D" w:rsidP="00DD46D0">
            <w:pPr>
              <w:pStyle w:val="NoSpacing"/>
              <w:spacing w:line="276" w:lineRule="auto"/>
              <w:ind w:right="342"/>
              <w:rPr>
                <w:rFonts w:ascii="Times New Roman" w:hAnsi="Times New Roman"/>
              </w:rPr>
            </w:pPr>
            <w:r w:rsidRPr="005759FD">
              <w:rPr>
                <w:rFonts w:ascii="Times New Roman" w:hAnsi="Times New Roman"/>
              </w:rPr>
              <w:t>Advanced Diploma</w:t>
            </w:r>
          </w:p>
        </w:tc>
        <w:tc>
          <w:tcPr>
            <w:tcW w:w="234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315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153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2250" w:type="dxa"/>
            <w:tcBorders>
              <w:top w:val="nil"/>
              <w:left w:val="single" w:sz="4" w:space="0" w:color="000000"/>
              <w:bottom w:val="single" w:sz="4" w:space="0" w:color="000000"/>
              <w:right w:val="single" w:sz="4" w:space="0" w:color="000000"/>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r>
      <w:tr w:rsidR="008B669D" w:rsidRPr="005759FD" w:rsidTr="005759FD">
        <w:tc>
          <w:tcPr>
            <w:tcW w:w="1530" w:type="dxa"/>
            <w:tcBorders>
              <w:top w:val="nil"/>
              <w:left w:val="single" w:sz="4" w:space="0" w:color="000000"/>
              <w:bottom w:val="single" w:sz="4" w:space="0" w:color="000000"/>
              <w:right w:val="nil"/>
            </w:tcBorders>
            <w:hideMark/>
          </w:tcPr>
          <w:p w:rsidR="008B669D" w:rsidRPr="005759FD" w:rsidRDefault="008B669D">
            <w:pPr>
              <w:pStyle w:val="NoSpacing"/>
              <w:spacing w:line="276" w:lineRule="auto"/>
              <w:rPr>
                <w:rFonts w:ascii="Times New Roman" w:hAnsi="Times New Roman"/>
              </w:rPr>
            </w:pPr>
            <w:r w:rsidRPr="005759FD">
              <w:rPr>
                <w:rFonts w:ascii="Times New Roman" w:hAnsi="Times New Roman"/>
              </w:rPr>
              <w:t>Diploma</w:t>
            </w:r>
          </w:p>
        </w:tc>
        <w:tc>
          <w:tcPr>
            <w:tcW w:w="234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315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153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2250" w:type="dxa"/>
            <w:tcBorders>
              <w:top w:val="nil"/>
              <w:left w:val="single" w:sz="4" w:space="0" w:color="000000"/>
              <w:bottom w:val="single" w:sz="4" w:space="0" w:color="000000"/>
              <w:right w:val="single" w:sz="4" w:space="0" w:color="000000"/>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r>
      <w:tr w:rsidR="008B669D" w:rsidRPr="005759FD" w:rsidTr="005759FD">
        <w:tc>
          <w:tcPr>
            <w:tcW w:w="1530" w:type="dxa"/>
            <w:tcBorders>
              <w:top w:val="nil"/>
              <w:left w:val="single" w:sz="4" w:space="0" w:color="000000"/>
              <w:bottom w:val="single" w:sz="4" w:space="0" w:color="000000"/>
              <w:right w:val="nil"/>
            </w:tcBorders>
            <w:hideMark/>
          </w:tcPr>
          <w:p w:rsidR="008B669D" w:rsidRPr="005759FD" w:rsidRDefault="008B669D">
            <w:pPr>
              <w:pStyle w:val="NoSpacing"/>
              <w:spacing w:line="276" w:lineRule="auto"/>
              <w:rPr>
                <w:rFonts w:ascii="Times New Roman" w:hAnsi="Times New Roman"/>
              </w:rPr>
            </w:pPr>
            <w:r w:rsidRPr="005759FD">
              <w:rPr>
                <w:rFonts w:ascii="Times New Roman" w:hAnsi="Times New Roman"/>
              </w:rPr>
              <w:t>Certificate</w:t>
            </w:r>
          </w:p>
        </w:tc>
        <w:tc>
          <w:tcPr>
            <w:tcW w:w="234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315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153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2250" w:type="dxa"/>
            <w:tcBorders>
              <w:top w:val="nil"/>
              <w:left w:val="single" w:sz="4" w:space="0" w:color="000000"/>
              <w:bottom w:val="single" w:sz="4" w:space="0" w:color="000000"/>
              <w:right w:val="single" w:sz="4" w:space="0" w:color="000000"/>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r>
      <w:tr w:rsidR="008B669D" w:rsidRPr="005759FD" w:rsidTr="005759FD">
        <w:tc>
          <w:tcPr>
            <w:tcW w:w="1530" w:type="dxa"/>
            <w:tcBorders>
              <w:top w:val="nil"/>
              <w:left w:val="single" w:sz="4" w:space="0" w:color="000000"/>
              <w:bottom w:val="single" w:sz="4" w:space="0" w:color="000000"/>
              <w:right w:val="nil"/>
            </w:tcBorders>
            <w:hideMark/>
          </w:tcPr>
          <w:p w:rsidR="008B669D" w:rsidRPr="005759FD" w:rsidRDefault="008B669D">
            <w:pPr>
              <w:pStyle w:val="NoSpacing"/>
              <w:spacing w:line="276" w:lineRule="auto"/>
              <w:rPr>
                <w:rFonts w:ascii="Times New Roman" w:hAnsi="Times New Roman"/>
              </w:rPr>
            </w:pPr>
            <w:r w:rsidRPr="005759FD">
              <w:rPr>
                <w:rFonts w:ascii="Times New Roman" w:hAnsi="Times New Roman"/>
              </w:rPr>
              <w:t>Others</w:t>
            </w:r>
          </w:p>
        </w:tc>
        <w:tc>
          <w:tcPr>
            <w:tcW w:w="234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315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153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2250" w:type="dxa"/>
            <w:tcBorders>
              <w:top w:val="nil"/>
              <w:left w:val="single" w:sz="4" w:space="0" w:color="000000"/>
              <w:bottom w:val="single" w:sz="4" w:space="0" w:color="000000"/>
              <w:right w:val="single" w:sz="4" w:space="0" w:color="000000"/>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r>
      <w:tr w:rsidR="008B669D" w:rsidRPr="005759FD" w:rsidTr="005759FD">
        <w:tc>
          <w:tcPr>
            <w:tcW w:w="1530" w:type="dxa"/>
            <w:tcBorders>
              <w:top w:val="nil"/>
              <w:left w:val="single" w:sz="4" w:space="0" w:color="000000"/>
              <w:bottom w:val="single" w:sz="4" w:space="0" w:color="000000"/>
              <w:right w:val="nil"/>
            </w:tcBorders>
            <w:hideMark/>
          </w:tcPr>
          <w:p w:rsidR="008B669D" w:rsidRPr="005759FD" w:rsidRDefault="008B669D" w:rsidP="009326C1">
            <w:pPr>
              <w:pStyle w:val="NoSpacing"/>
              <w:spacing w:line="276" w:lineRule="auto"/>
              <w:jc w:val="center"/>
              <w:rPr>
                <w:rFonts w:ascii="Times New Roman" w:hAnsi="Times New Roman"/>
                <w:b/>
              </w:rPr>
            </w:pPr>
            <w:r w:rsidRPr="005759FD">
              <w:rPr>
                <w:rFonts w:ascii="Times New Roman" w:hAnsi="Times New Roman"/>
                <w:b/>
              </w:rPr>
              <w:t>Total</w:t>
            </w:r>
          </w:p>
        </w:tc>
        <w:tc>
          <w:tcPr>
            <w:tcW w:w="234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315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1530" w:type="dxa"/>
            <w:tcBorders>
              <w:top w:val="nil"/>
              <w:left w:val="single" w:sz="4" w:space="0" w:color="000000"/>
              <w:bottom w:val="single" w:sz="4" w:space="0" w:color="000000"/>
              <w:right w:val="nil"/>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c>
          <w:tcPr>
            <w:tcW w:w="2250" w:type="dxa"/>
            <w:tcBorders>
              <w:top w:val="nil"/>
              <w:left w:val="single" w:sz="4" w:space="0" w:color="000000"/>
              <w:bottom w:val="single" w:sz="4" w:space="0" w:color="000000"/>
              <w:right w:val="single" w:sz="4" w:space="0" w:color="000000"/>
            </w:tcBorders>
            <w:hideMark/>
          </w:tcPr>
          <w:p w:rsidR="008B669D" w:rsidRPr="005759FD" w:rsidRDefault="008B669D">
            <w:pPr>
              <w:pStyle w:val="NoSpacing"/>
              <w:snapToGrid w:val="0"/>
              <w:spacing w:line="276" w:lineRule="auto"/>
              <w:jc w:val="both"/>
              <w:rPr>
                <w:rFonts w:ascii="Times New Roman" w:hAnsi="Times New Roman"/>
              </w:rPr>
            </w:pPr>
            <w:r w:rsidRPr="005759FD">
              <w:rPr>
                <w:rFonts w:ascii="Times New Roman" w:hAnsi="Times New Roman"/>
              </w:rPr>
              <w:t>Nil</w:t>
            </w:r>
          </w:p>
        </w:tc>
      </w:tr>
    </w:tbl>
    <w:p w:rsidR="00093C2D" w:rsidRDefault="00093C2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s="Times New Roman"/>
          <w:color w:val="FF0000"/>
        </w:rPr>
      </w:pPr>
    </w:p>
    <w:p w:rsidR="00715773" w:rsidRPr="00715773" w:rsidRDefault="00715773" w:rsidP="00715773">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cs="Times New Roman"/>
          <w:b/>
        </w:rPr>
      </w:pPr>
      <w:r w:rsidRPr="00715773">
        <w:rPr>
          <w:rFonts w:ascii="Times New Roman" w:hAnsi="Times New Roman" w:cs="Times New Roman"/>
          <w:b/>
        </w:rPr>
        <w:t xml:space="preserve">IGNOU Centre : </w:t>
      </w:r>
    </w:p>
    <w:p w:rsidR="00AD4D70" w:rsidRPr="00715773" w:rsidRDefault="00093C2D" w:rsidP="002B02B3">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cs="Times New Roman"/>
        </w:rPr>
      </w:pPr>
      <w:r w:rsidRPr="00715773">
        <w:rPr>
          <w:rFonts w:ascii="Times New Roman" w:hAnsi="Times New Roman" w:cs="Times New Roman"/>
        </w:rPr>
        <w:t>IGNOU</w:t>
      </w:r>
      <w:r w:rsidR="00AD4D70" w:rsidRPr="00715773">
        <w:rPr>
          <w:rFonts w:ascii="Times New Roman" w:hAnsi="Times New Roman" w:cs="Times New Roman"/>
        </w:rPr>
        <w:t xml:space="preserve"> </w:t>
      </w:r>
      <w:r w:rsidR="00715773">
        <w:rPr>
          <w:rFonts w:ascii="Times New Roman" w:hAnsi="Times New Roman" w:cs="Times New Roman"/>
        </w:rPr>
        <w:t xml:space="preserve">centre in the college was </w:t>
      </w:r>
      <w:r w:rsidR="00AD4D70" w:rsidRPr="00715773">
        <w:rPr>
          <w:rFonts w:ascii="Times New Roman" w:hAnsi="Times New Roman" w:cs="Times New Roman"/>
        </w:rPr>
        <w:t>started in 2009 with two studen</w:t>
      </w:r>
      <w:r w:rsidR="00C131D1">
        <w:rPr>
          <w:rFonts w:ascii="Times New Roman" w:hAnsi="Times New Roman" w:cs="Times New Roman"/>
        </w:rPr>
        <w:t>t</w:t>
      </w:r>
      <w:r w:rsidR="00AD4D70" w:rsidRPr="00715773">
        <w:rPr>
          <w:rFonts w:ascii="Times New Roman" w:hAnsi="Times New Roman" w:cs="Times New Roman"/>
        </w:rPr>
        <w:t xml:space="preserve">s. Initially </w:t>
      </w:r>
      <w:r w:rsidR="00715773">
        <w:rPr>
          <w:rFonts w:ascii="Times New Roman" w:hAnsi="Times New Roman" w:cs="Times New Roman"/>
        </w:rPr>
        <w:t xml:space="preserve">IGNOU centre at Govt.     College Nalagarh offered </w:t>
      </w:r>
      <w:r w:rsidR="00AD4D70" w:rsidRPr="00715773">
        <w:rPr>
          <w:rFonts w:ascii="Times New Roman" w:hAnsi="Times New Roman" w:cs="Times New Roman"/>
        </w:rPr>
        <w:t>only four courses viz</w:t>
      </w:r>
      <w:r w:rsidR="00715773">
        <w:rPr>
          <w:rFonts w:ascii="Times New Roman" w:hAnsi="Times New Roman" w:cs="Times New Roman"/>
        </w:rPr>
        <w:t>.</w:t>
      </w:r>
      <w:r w:rsidR="002B02B3">
        <w:rPr>
          <w:rFonts w:ascii="Times New Roman" w:hAnsi="Times New Roman" w:cs="Times New Roman"/>
        </w:rPr>
        <w:t xml:space="preserve"> i) </w:t>
      </w:r>
      <w:r w:rsidR="00AD4D70" w:rsidRPr="002B02B3">
        <w:rPr>
          <w:rFonts w:ascii="Times New Roman" w:hAnsi="Times New Roman" w:cs="Times New Roman"/>
        </w:rPr>
        <w:t>BA</w:t>
      </w:r>
      <w:r w:rsidR="00715773" w:rsidRPr="002B02B3">
        <w:rPr>
          <w:rFonts w:ascii="Times New Roman" w:hAnsi="Times New Roman" w:cs="Times New Roman"/>
        </w:rPr>
        <w:t xml:space="preserve"> </w:t>
      </w:r>
      <w:r w:rsidR="00AD4D70" w:rsidRPr="002B02B3">
        <w:rPr>
          <w:rFonts w:ascii="Times New Roman" w:hAnsi="Times New Roman" w:cs="Times New Roman"/>
        </w:rPr>
        <w:t xml:space="preserve"> </w:t>
      </w:r>
      <w:r w:rsidR="002B02B3" w:rsidRPr="002B02B3">
        <w:rPr>
          <w:rFonts w:ascii="Times New Roman" w:hAnsi="Times New Roman" w:cs="Times New Roman"/>
        </w:rPr>
        <w:t xml:space="preserve">  ii) </w:t>
      </w:r>
      <w:r w:rsidR="00AD4D70" w:rsidRPr="002B02B3">
        <w:rPr>
          <w:rFonts w:ascii="Times New Roman" w:hAnsi="Times New Roman" w:cs="Times New Roman"/>
        </w:rPr>
        <w:t>B. Com</w:t>
      </w:r>
      <w:r w:rsidR="002B02B3" w:rsidRPr="002B02B3">
        <w:rPr>
          <w:rFonts w:ascii="Times New Roman" w:hAnsi="Times New Roman" w:cs="Times New Roman"/>
        </w:rPr>
        <w:t xml:space="preserve">  iii) </w:t>
      </w:r>
      <w:r w:rsidR="00AD4D70" w:rsidRPr="002B02B3">
        <w:rPr>
          <w:rFonts w:ascii="Times New Roman" w:hAnsi="Times New Roman" w:cs="Times New Roman"/>
        </w:rPr>
        <w:t>BPP (bachelor preparatory programme equi</w:t>
      </w:r>
      <w:r w:rsidR="00C131D1">
        <w:rPr>
          <w:rFonts w:ascii="Times New Roman" w:hAnsi="Times New Roman" w:cs="Times New Roman"/>
        </w:rPr>
        <w:t>va</w:t>
      </w:r>
      <w:r w:rsidR="00AD4D70" w:rsidRPr="002B02B3">
        <w:rPr>
          <w:rFonts w:ascii="Times New Roman" w:hAnsi="Times New Roman" w:cs="Times New Roman"/>
        </w:rPr>
        <w:t xml:space="preserve">lent to +2 </w:t>
      </w:r>
      <w:r w:rsidR="002B02B3">
        <w:rPr>
          <w:rFonts w:ascii="Times New Roman" w:hAnsi="Times New Roman" w:cs="Times New Roman"/>
        </w:rPr>
        <w:t xml:space="preserve">and iv) </w:t>
      </w:r>
      <w:r w:rsidR="00AD4D70" w:rsidRPr="00715773">
        <w:rPr>
          <w:rFonts w:ascii="Times New Roman" w:hAnsi="Times New Roman" w:cs="Times New Roman"/>
        </w:rPr>
        <w:t xml:space="preserve"> Post graduate diploma in rural development</w:t>
      </w:r>
      <w:r w:rsidR="00715773" w:rsidRPr="00715773">
        <w:rPr>
          <w:rFonts w:ascii="Times New Roman" w:hAnsi="Times New Roman" w:cs="Times New Roman"/>
        </w:rPr>
        <w:t>.</w:t>
      </w:r>
    </w:p>
    <w:p w:rsidR="00AD4D70" w:rsidRDefault="00AD4D70" w:rsidP="00715773">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cs="Times New Roman"/>
        </w:rPr>
      </w:pPr>
      <w:r w:rsidRPr="00715773">
        <w:rPr>
          <w:rFonts w:ascii="Times New Roman" w:hAnsi="Times New Roman" w:cs="Times New Roman"/>
        </w:rPr>
        <w:t xml:space="preserve">In 2013-14 </w:t>
      </w:r>
      <w:r w:rsidR="00715773">
        <w:rPr>
          <w:rFonts w:ascii="Times New Roman" w:hAnsi="Times New Roman" w:cs="Times New Roman"/>
        </w:rPr>
        <w:t xml:space="preserve">IGNOU centre of this college has offered </w:t>
      </w:r>
      <w:r w:rsidRPr="00715773">
        <w:rPr>
          <w:rFonts w:ascii="Times New Roman" w:hAnsi="Times New Roman" w:cs="Times New Roman"/>
        </w:rPr>
        <w:t>29 cou</w:t>
      </w:r>
      <w:r w:rsidR="00C131D1">
        <w:rPr>
          <w:rFonts w:ascii="Times New Roman" w:hAnsi="Times New Roman" w:cs="Times New Roman"/>
        </w:rPr>
        <w:t>r</w:t>
      </w:r>
      <w:r w:rsidRPr="00715773">
        <w:rPr>
          <w:rFonts w:ascii="Times New Roman" w:hAnsi="Times New Roman" w:cs="Times New Roman"/>
        </w:rPr>
        <w:t xml:space="preserve">ses </w:t>
      </w:r>
      <w:r w:rsidR="00715773">
        <w:rPr>
          <w:rFonts w:ascii="Times New Roman" w:hAnsi="Times New Roman" w:cs="Times New Roman"/>
        </w:rPr>
        <w:t>under different categories like P</w:t>
      </w:r>
      <w:r w:rsidRPr="00715773">
        <w:rPr>
          <w:rFonts w:ascii="Times New Roman" w:hAnsi="Times New Roman" w:cs="Times New Roman"/>
        </w:rPr>
        <w:t>G</w:t>
      </w:r>
      <w:r w:rsidR="00715773">
        <w:rPr>
          <w:rFonts w:ascii="Times New Roman" w:hAnsi="Times New Roman" w:cs="Times New Roman"/>
        </w:rPr>
        <w:t xml:space="preserve"> </w:t>
      </w:r>
      <w:r w:rsidRPr="00715773">
        <w:rPr>
          <w:rFonts w:ascii="Times New Roman" w:hAnsi="Times New Roman" w:cs="Times New Roman"/>
        </w:rPr>
        <w:t>Degrees, PG diplomas (1 year), certificate courses (6 month courses) BPP (6 month courses)</w:t>
      </w:r>
      <w:r w:rsidR="00715773">
        <w:rPr>
          <w:rFonts w:ascii="Times New Roman" w:hAnsi="Times New Roman" w:cs="Times New Roman"/>
        </w:rPr>
        <w:t xml:space="preserve">. About </w:t>
      </w:r>
      <w:r w:rsidRPr="00715773">
        <w:rPr>
          <w:rFonts w:ascii="Times New Roman" w:hAnsi="Times New Roman" w:cs="Times New Roman"/>
        </w:rPr>
        <w:t xml:space="preserve">240 </w:t>
      </w:r>
      <w:r w:rsidR="00715773">
        <w:rPr>
          <w:rFonts w:ascii="Times New Roman" w:hAnsi="Times New Roman" w:cs="Times New Roman"/>
        </w:rPr>
        <w:t xml:space="preserve">students of local are benefitted </w:t>
      </w:r>
      <w:r w:rsidRPr="00715773">
        <w:rPr>
          <w:rFonts w:ascii="Times New Roman" w:hAnsi="Times New Roman" w:cs="Times New Roman"/>
        </w:rPr>
        <w:t>in entire session.</w:t>
      </w:r>
      <w:r w:rsidR="00715773">
        <w:rPr>
          <w:rFonts w:ascii="Times New Roman" w:hAnsi="Times New Roman" w:cs="Times New Roman"/>
        </w:rPr>
        <w:t xml:space="preserve"> It is pertinent to mention that IGNOU Nalagarh is </w:t>
      </w:r>
      <w:r w:rsidRPr="00715773">
        <w:rPr>
          <w:rFonts w:ascii="Times New Roman" w:hAnsi="Times New Roman" w:cs="Times New Roman"/>
        </w:rPr>
        <w:t>Examination centre for many other courses.</w:t>
      </w:r>
    </w:p>
    <w:p w:rsidR="00715773" w:rsidRPr="00715773" w:rsidRDefault="00715773" w:rsidP="00715773">
      <w:pPr>
        <w:spacing w:after="0"/>
        <w:jc w:val="both"/>
        <w:rPr>
          <w:rFonts w:ascii="Times New Roman" w:hAnsi="Times New Roman" w:cs="Times New Roman"/>
          <w:b/>
        </w:rPr>
      </w:pPr>
      <w:r w:rsidRPr="00715773">
        <w:rPr>
          <w:rFonts w:ascii="Times New Roman" w:hAnsi="Times New Roman" w:cs="Times New Roman"/>
          <w:b/>
        </w:rPr>
        <w:t xml:space="preserve">Community College : </w:t>
      </w:r>
    </w:p>
    <w:p w:rsidR="00093C2D" w:rsidRDefault="00715773" w:rsidP="00715773">
      <w:pPr>
        <w:spacing w:after="0"/>
        <w:jc w:val="both"/>
        <w:rPr>
          <w:rFonts w:ascii="Times New Roman" w:hAnsi="Times New Roman" w:cs="Times New Roman"/>
        </w:rPr>
      </w:pPr>
      <w:r w:rsidRPr="009A4B21">
        <w:rPr>
          <w:rFonts w:ascii="Times New Roman" w:hAnsi="Times New Roman" w:cs="Times New Roman"/>
        </w:rPr>
        <w:t xml:space="preserve">We are in </w:t>
      </w:r>
      <w:r>
        <w:rPr>
          <w:rFonts w:ascii="Times New Roman" w:hAnsi="Times New Roman" w:cs="Times New Roman"/>
        </w:rPr>
        <w:t>process of introducing certain new courses viz “</w:t>
      </w:r>
      <w:r w:rsidRPr="00715773">
        <w:rPr>
          <w:rFonts w:ascii="Times New Roman" w:hAnsi="Times New Roman" w:cs="Times New Roman"/>
          <w:b/>
        </w:rPr>
        <w:t>Advanced Diploma in Hospitality and Tourism</w:t>
      </w:r>
      <w:r>
        <w:rPr>
          <w:rFonts w:ascii="Times New Roman" w:hAnsi="Times New Roman" w:cs="Times New Roman"/>
          <w:b/>
        </w:rPr>
        <w:t>”</w:t>
      </w:r>
      <w:r w:rsidRPr="00715773">
        <w:rPr>
          <w:rFonts w:ascii="Times New Roman" w:hAnsi="Times New Roman" w:cs="Times New Roman"/>
          <w:b/>
        </w:rPr>
        <w:t xml:space="preserve"> as well as </w:t>
      </w:r>
      <w:r>
        <w:rPr>
          <w:rFonts w:ascii="Times New Roman" w:hAnsi="Times New Roman" w:cs="Times New Roman"/>
          <w:b/>
        </w:rPr>
        <w:t>“</w:t>
      </w:r>
      <w:r w:rsidRPr="00715773">
        <w:rPr>
          <w:rFonts w:ascii="Times New Roman" w:hAnsi="Times New Roman" w:cs="Times New Roman"/>
          <w:b/>
        </w:rPr>
        <w:t>Advanced Diploma in Pharmaceuticals</w:t>
      </w:r>
      <w:r>
        <w:rPr>
          <w:rFonts w:ascii="Times New Roman" w:hAnsi="Times New Roman" w:cs="Times New Roman"/>
          <w:b/>
        </w:rPr>
        <w:t>”</w:t>
      </w:r>
      <w:r>
        <w:rPr>
          <w:rFonts w:ascii="Times New Roman" w:hAnsi="Times New Roman" w:cs="Times New Roman"/>
        </w:rPr>
        <w:t xml:space="preserve"> under community college scheme of UGC. Curriculum and syllabi of these have already been framed and probably introduction of these programme will take place from session 2014-15. These courses will be of utmost importance to local students who are dropouts/ willing to get emp</w:t>
      </w:r>
      <w:r w:rsidR="0087362F">
        <w:rPr>
          <w:rFonts w:ascii="Times New Roman" w:hAnsi="Times New Roman" w:cs="Times New Roman"/>
        </w:rPr>
        <w:t>l</w:t>
      </w:r>
      <w:r>
        <w:rPr>
          <w:rFonts w:ascii="Times New Roman" w:hAnsi="Times New Roman" w:cs="Times New Roman"/>
        </w:rPr>
        <w:t>oyment as skilled workers in Hotel and Pharmaceutical industry.</w:t>
      </w:r>
    </w:p>
    <w:p w:rsidR="00715773" w:rsidRPr="00093C2D" w:rsidRDefault="00715773" w:rsidP="00715773">
      <w:pPr>
        <w:spacing w:after="0"/>
        <w:jc w:val="both"/>
        <w:rPr>
          <w:rFonts w:ascii="Times New Roman" w:hAnsi="Times New Roman" w:cs="Times New Roman"/>
          <w:color w:val="FF0000"/>
        </w:rPr>
      </w:pPr>
    </w:p>
    <w:tbl>
      <w:tblPr>
        <w:tblW w:w="8925" w:type="dxa"/>
        <w:tblInd w:w="250" w:type="dxa"/>
        <w:tblLayout w:type="fixed"/>
        <w:tblLook w:val="04A0"/>
      </w:tblPr>
      <w:tblGrid>
        <w:gridCol w:w="2020"/>
        <w:gridCol w:w="1441"/>
        <w:gridCol w:w="1981"/>
        <w:gridCol w:w="1621"/>
        <w:gridCol w:w="1862"/>
      </w:tblGrid>
      <w:tr w:rsidR="008B669D" w:rsidTr="008B669D">
        <w:tc>
          <w:tcPr>
            <w:tcW w:w="2018" w:type="dxa"/>
            <w:tcBorders>
              <w:top w:val="single" w:sz="4" w:space="0" w:color="auto"/>
              <w:left w:val="single" w:sz="4" w:space="0" w:color="auto"/>
              <w:bottom w:val="single" w:sz="4" w:space="0" w:color="auto"/>
              <w:right w:val="single" w:sz="4" w:space="0" w:color="auto"/>
            </w:tcBorders>
            <w:hideMark/>
          </w:tcPr>
          <w:p w:rsidR="008B669D" w:rsidRDefault="008B669D">
            <w:pPr>
              <w:pStyle w:val="NoSpacing"/>
              <w:spacing w:line="276" w:lineRule="auto"/>
              <w:ind w:left="165"/>
              <w:rPr>
                <w:rFonts w:ascii="Times New Roman" w:hAnsi="Times New Roman"/>
              </w:rPr>
            </w:pPr>
            <w:r>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auto"/>
              <w:bottom w:val="single" w:sz="4" w:space="0" w:color="auto"/>
              <w:right w:val="single" w:sz="4" w:space="0" w:color="auto"/>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auto"/>
              <w:bottom w:val="single" w:sz="4" w:space="0" w:color="auto"/>
              <w:right w:val="single" w:sz="4" w:space="0" w:color="auto"/>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auto"/>
              <w:bottom w:val="single" w:sz="4" w:space="0" w:color="auto"/>
              <w:right w:val="single" w:sz="4" w:space="0" w:color="auto"/>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r>
      <w:tr w:rsidR="008B669D" w:rsidTr="008B669D">
        <w:tc>
          <w:tcPr>
            <w:tcW w:w="2018" w:type="dxa"/>
            <w:tcBorders>
              <w:top w:val="single" w:sz="4" w:space="0" w:color="auto"/>
              <w:left w:val="single" w:sz="4" w:space="0" w:color="000000"/>
              <w:bottom w:val="single" w:sz="4" w:space="0" w:color="000000"/>
              <w:right w:val="nil"/>
            </w:tcBorders>
            <w:hideMark/>
          </w:tcPr>
          <w:p w:rsidR="008B669D" w:rsidRDefault="008B669D">
            <w:pPr>
              <w:pStyle w:val="NoSpacing"/>
              <w:spacing w:line="276" w:lineRule="auto"/>
              <w:ind w:left="165"/>
              <w:rPr>
                <w:rFonts w:ascii="Times New Roman" w:hAnsi="Times New Roman"/>
              </w:rPr>
            </w:pPr>
            <w:r>
              <w:rPr>
                <w:rFonts w:ascii="Times New Roman" w:hAnsi="Times New Roman"/>
              </w:rPr>
              <w:t>Innovative</w:t>
            </w:r>
          </w:p>
        </w:tc>
        <w:tc>
          <w:tcPr>
            <w:tcW w:w="1440" w:type="dxa"/>
            <w:tcBorders>
              <w:top w:val="single" w:sz="4" w:space="0" w:color="auto"/>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c>
          <w:tcPr>
            <w:tcW w:w="1980" w:type="dxa"/>
            <w:tcBorders>
              <w:top w:val="single" w:sz="4" w:space="0" w:color="auto"/>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auto"/>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c>
          <w:tcPr>
            <w:tcW w:w="1861" w:type="dxa"/>
            <w:tcBorders>
              <w:top w:val="single" w:sz="4" w:space="0" w:color="auto"/>
              <w:left w:val="single" w:sz="4" w:space="0" w:color="000000"/>
              <w:bottom w:val="single" w:sz="4" w:space="0" w:color="000000"/>
              <w:right w:val="single" w:sz="4" w:space="0" w:color="000000"/>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r>
    </w:tbl>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8B669D" w:rsidRDefault="008B669D" w:rsidP="009648AB">
      <w:pPr>
        <w:tabs>
          <w:tab w:val="left" w:pos="1701"/>
          <w:tab w:val="left" w:pos="2268"/>
          <w:tab w:val="left" w:pos="3402"/>
          <w:tab w:val="left" w:pos="4536"/>
          <w:tab w:val="left" w:pos="5670"/>
          <w:tab w:val="left" w:pos="6663"/>
          <w:tab w:val="left" w:pos="6804"/>
          <w:tab w:val="left" w:pos="7545"/>
          <w:tab w:val="left" w:pos="7938"/>
        </w:tabs>
        <w:spacing w:after="0"/>
        <w:ind w:left="720" w:hanging="720"/>
        <w:jc w:val="both"/>
        <w:rPr>
          <w:rFonts w:ascii="Times New Roman" w:hAnsi="Times New Roman"/>
        </w:rPr>
      </w:pPr>
      <w:r>
        <w:rPr>
          <w:rFonts w:ascii="Times New Roman" w:hAnsi="Times New Roman"/>
        </w:rPr>
        <w:t>1.2  (i) Flexibility of the Curriculum: CBCS/Core/Elective option</w:t>
      </w:r>
      <w:r>
        <w:rPr>
          <w:rFonts w:ascii="Times New Roman" w:hAnsi="Times New Roman"/>
          <w:b/>
        </w:rPr>
        <w:t xml:space="preserve"> </w:t>
      </w:r>
      <w:r>
        <w:rPr>
          <w:rFonts w:ascii="Times New Roman" w:hAnsi="Times New Roman"/>
        </w:rPr>
        <w:t xml:space="preserve">/ Open options : </w:t>
      </w:r>
      <w:r w:rsidR="003536EF">
        <w:rPr>
          <w:rFonts w:ascii="Times New Roman" w:hAnsi="Times New Roman"/>
        </w:rPr>
        <w:t xml:space="preserve">From 2013-14 CBCS system has been </w:t>
      </w:r>
      <w:r w:rsidR="00F80278">
        <w:rPr>
          <w:rFonts w:ascii="Times New Roman" w:hAnsi="Times New Roman"/>
        </w:rPr>
        <w:t xml:space="preserve">implemented in all colleges of Himachal Pradesh University. </w:t>
      </w:r>
      <w:r>
        <w:rPr>
          <w:rFonts w:ascii="Times New Roman" w:hAnsi="Times New Roman"/>
        </w:rPr>
        <w:t>Curriculum is set by Himachal Pradesh University &amp; implemented in all Govt Colleges of Himachal Pradesh.</w:t>
      </w:r>
      <w:r w:rsidR="009648AB">
        <w:rPr>
          <w:rFonts w:ascii="Times New Roman" w:hAnsi="Times New Roman"/>
        </w:rPr>
        <w:t xml:space="preserve"> </w:t>
      </w:r>
      <w:r>
        <w:rPr>
          <w:rFonts w:ascii="Times New Roman" w:hAnsi="Times New Roman"/>
        </w:rPr>
        <w:t>Teachers who are members of Board of Studies of different subjects participate in framing curriculum.</w:t>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ind w:left="720" w:right="-424" w:hanging="720"/>
        <w:jc w:val="both"/>
        <w:rPr>
          <w:rFonts w:ascii="Times New Roman" w:hAnsi="Times New Roman"/>
        </w:rPr>
      </w:pPr>
      <w:r>
        <w:rPr>
          <w:rFonts w:ascii="Times New Roman" w:hAnsi="Times New Roman"/>
        </w:rPr>
        <w:lastRenderedPageBreak/>
        <w:t xml:space="preserve">        (ii) Pattern of programmes:</w:t>
      </w:r>
    </w:p>
    <w:tbl>
      <w:tblPr>
        <w:tblpPr w:leftFromText="180" w:rightFromText="180" w:bottomFromText="200" w:vertAnchor="text" w:horzAnchor="page" w:tblpX="2231" w:tblpY="121"/>
        <w:tblW w:w="13996" w:type="dxa"/>
        <w:tblLayout w:type="fixed"/>
        <w:tblCellMar>
          <w:top w:w="55" w:type="dxa"/>
          <w:left w:w="55" w:type="dxa"/>
          <w:bottom w:w="55" w:type="dxa"/>
          <w:right w:w="55" w:type="dxa"/>
        </w:tblCellMar>
        <w:tblLook w:val="04A0"/>
      </w:tblPr>
      <w:tblGrid>
        <w:gridCol w:w="1405"/>
        <w:gridCol w:w="7395"/>
        <w:gridCol w:w="970"/>
        <w:gridCol w:w="2113"/>
        <w:gridCol w:w="2113"/>
      </w:tblGrid>
      <w:tr w:rsidR="008B669D" w:rsidTr="009A4B21">
        <w:trPr>
          <w:gridAfter w:val="3"/>
          <w:wAfter w:w="5196" w:type="dxa"/>
          <w:trHeight w:val="214"/>
        </w:trPr>
        <w:tc>
          <w:tcPr>
            <w:tcW w:w="1405" w:type="dxa"/>
            <w:tcBorders>
              <w:top w:val="single" w:sz="2" w:space="0" w:color="000000"/>
              <w:left w:val="single" w:sz="2" w:space="0" w:color="000000"/>
              <w:bottom w:val="single" w:sz="2" w:space="0" w:color="000000"/>
              <w:right w:val="nil"/>
            </w:tcBorders>
            <w:vAlign w:val="center"/>
            <w:hideMark/>
          </w:tcPr>
          <w:p w:rsidR="008B669D" w:rsidRDefault="008B669D" w:rsidP="009A4B21">
            <w:pPr>
              <w:pStyle w:val="TableContents"/>
              <w:spacing w:line="276" w:lineRule="auto"/>
              <w:ind w:left="720" w:right="-424" w:hanging="720"/>
              <w:jc w:val="both"/>
              <w:rPr>
                <w:rFonts w:cs="Times New Roman"/>
                <w:sz w:val="22"/>
                <w:szCs w:val="22"/>
              </w:rPr>
            </w:pPr>
            <w:r>
              <w:rPr>
                <w:rFonts w:cs="Times New Roman"/>
                <w:sz w:val="22"/>
                <w:szCs w:val="22"/>
              </w:rPr>
              <w:t>Pattern</w:t>
            </w:r>
          </w:p>
        </w:tc>
        <w:tc>
          <w:tcPr>
            <w:tcW w:w="7395" w:type="dxa"/>
            <w:tcBorders>
              <w:top w:val="single" w:sz="2" w:space="0" w:color="000000"/>
              <w:left w:val="single" w:sz="2" w:space="0" w:color="000000"/>
              <w:bottom w:val="single" w:sz="2" w:space="0" w:color="000000"/>
              <w:right w:val="single" w:sz="2" w:space="0" w:color="000000"/>
            </w:tcBorders>
            <w:vAlign w:val="center"/>
            <w:hideMark/>
          </w:tcPr>
          <w:p w:rsidR="008B669D" w:rsidRDefault="008B669D" w:rsidP="009A4B21">
            <w:pPr>
              <w:pStyle w:val="TableContents"/>
              <w:spacing w:line="276" w:lineRule="auto"/>
              <w:ind w:left="720" w:right="-424" w:hanging="720"/>
              <w:jc w:val="both"/>
              <w:rPr>
                <w:rFonts w:cs="Times New Roman"/>
                <w:sz w:val="22"/>
                <w:szCs w:val="22"/>
              </w:rPr>
            </w:pPr>
            <w:r>
              <w:rPr>
                <w:rFonts w:cs="Times New Roman"/>
                <w:sz w:val="22"/>
                <w:szCs w:val="22"/>
              </w:rPr>
              <w:t>Number of programmes</w:t>
            </w:r>
          </w:p>
        </w:tc>
      </w:tr>
      <w:tr w:rsidR="008B669D" w:rsidTr="009A4B21">
        <w:trPr>
          <w:trHeight w:val="261"/>
        </w:trPr>
        <w:tc>
          <w:tcPr>
            <w:tcW w:w="1405" w:type="dxa"/>
            <w:tcBorders>
              <w:top w:val="nil"/>
              <w:left w:val="single" w:sz="2" w:space="0" w:color="000000"/>
              <w:bottom w:val="single" w:sz="2" w:space="0" w:color="000000"/>
              <w:right w:val="nil"/>
            </w:tcBorders>
            <w:hideMark/>
          </w:tcPr>
          <w:p w:rsidR="008B669D" w:rsidRDefault="008B669D" w:rsidP="009A4B21">
            <w:pPr>
              <w:pStyle w:val="TableContents"/>
              <w:spacing w:line="276" w:lineRule="auto"/>
              <w:ind w:left="720" w:right="-424" w:hanging="720"/>
              <w:jc w:val="both"/>
              <w:rPr>
                <w:rFonts w:cs="Times New Roman"/>
                <w:sz w:val="22"/>
                <w:szCs w:val="22"/>
              </w:rPr>
            </w:pPr>
            <w:r>
              <w:rPr>
                <w:rFonts w:cs="Times New Roman"/>
                <w:sz w:val="22"/>
                <w:szCs w:val="22"/>
              </w:rPr>
              <w:t>Semester</w:t>
            </w:r>
          </w:p>
        </w:tc>
        <w:tc>
          <w:tcPr>
            <w:tcW w:w="7395" w:type="dxa"/>
            <w:tcBorders>
              <w:top w:val="nil"/>
              <w:left w:val="single" w:sz="2" w:space="0" w:color="000000"/>
              <w:bottom w:val="single" w:sz="2" w:space="0" w:color="000000"/>
              <w:right w:val="single" w:sz="2" w:space="0" w:color="000000"/>
            </w:tcBorders>
            <w:hideMark/>
          </w:tcPr>
          <w:p w:rsidR="008B669D" w:rsidRDefault="00F80278" w:rsidP="005179F3">
            <w:pPr>
              <w:pStyle w:val="NoSpacing"/>
              <w:snapToGrid w:val="0"/>
              <w:spacing w:line="276" w:lineRule="auto"/>
              <w:ind w:left="35" w:right="-424" w:hanging="35"/>
              <w:jc w:val="both"/>
              <w:rPr>
                <w:rFonts w:ascii="Times New Roman" w:hAnsi="Times New Roman"/>
              </w:rPr>
            </w:pPr>
            <w:r>
              <w:rPr>
                <w:rFonts w:ascii="Times New Roman" w:hAnsi="Times New Roman"/>
              </w:rPr>
              <w:t>BA I, B.S</w:t>
            </w:r>
            <w:r w:rsidR="005179F3">
              <w:rPr>
                <w:rFonts w:ascii="Times New Roman" w:hAnsi="Times New Roman"/>
              </w:rPr>
              <w:t>c</w:t>
            </w:r>
            <w:r>
              <w:rPr>
                <w:rFonts w:ascii="Times New Roman" w:hAnsi="Times New Roman"/>
              </w:rPr>
              <w:t>. I</w:t>
            </w:r>
            <w:r w:rsidR="00C87936">
              <w:rPr>
                <w:rFonts w:ascii="Times New Roman" w:hAnsi="Times New Roman"/>
              </w:rPr>
              <w:t xml:space="preserve">, </w:t>
            </w:r>
            <w:r>
              <w:rPr>
                <w:rFonts w:ascii="Times New Roman" w:hAnsi="Times New Roman"/>
              </w:rPr>
              <w:t>B.Com. I</w:t>
            </w:r>
            <w:r w:rsidR="00C87936">
              <w:rPr>
                <w:rFonts w:ascii="Times New Roman" w:hAnsi="Times New Roman"/>
              </w:rPr>
              <w:t>, MA (Pol. Sc., English &amp; Economics) and PGDCA</w:t>
            </w:r>
          </w:p>
        </w:tc>
        <w:tc>
          <w:tcPr>
            <w:tcW w:w="970" w:type="dxa"/>
          </w:tcPr>
          <w:p w:rsidR="008B669D" w:rsidRDefault="008B669D" w:rsidP="009A4B21">
            <w:pPr>
              <w:pStyle w:val="NoSpacing"/>
              <w:snapToGrid w:val="0"/>
              <w:spacing w:line="276" w:lineRule="auto"/>
              <w:ind w:left="720" w:right="-166" w:hanging="720"/>
              <w:jc w:val="both"/>
              <w:rPr>
                <w:rFonts w:ascii="Times New Roman" w:hAnsi="Times New Roman"/>
              </w:rPr>
            </w:pPr>
          </w:p>
        </w:tc>
        <w:tc>
          <w:tcPr>
            <w:tcW w:w="2113" w:type="dxa"/>
            <w:hideMark/>
          </w:tcPr>
          <w:p w:rsidR="008B669D" w:rsidRDefault="008B669D" w:rsidP="009A4B21">
            <w:pPr>
              <w:pStyle w:val="NoSpacing"/>
              <w:snapToGrid w:val="0"/>
              <w:spacing w:line="276" w:lineRule="auto"/>
              <w:ind w:left="720" w:right="-424" w:hanging="720"/>
              <w:jc w:val="both"/>
              <w:rPr>
                <w:rFonts w:ascii="Times New Roman" w:hAnsi="Times New Roman"/>
              </w:rPr>
            </w:pPr>
          </w:p>
        </w:tc>
        <w:tc>
          <w:tcPr>
            <w:tcW w:w="2113" w:type="dxa"/>
            <w:hideMark/>
          </w:tcPr>
          <w:p w:rsidR="008B669D" w:rsidRDefault="00C65035" w:rsidP="009A4B21">
            <w:pPr>
              <w:pStyle w:val="NoSpacing"/>
              <w:snapToGrid w:val="0"/>
              <w:spacing w:line="276" w:lineRule="auto"/>
              <w:ind w:left="720" w:right="-424" w:hanging="720"/>
              <w:jc w:val="both"/>
              <w:rPr>
                <w:rFonts w:ascii="Times New Roman" w:hAnsi="Times New Roman"/>
              </w:rPr>
            </w:pPr>
            <w:r>
              <w:rPr>
                <w:rFonts w:ascii="Times New Roman" w:hAnsi="Times New Roman"/>
              </w:rPr>
              <w:fldChar w:fldCharType="begin">
                <w:ffData>
                  <w:name w:val="Text2"/>
                  <w:enabled/>
                  <w:calcOnExit w:val="0"/>
                  <w:textInput/>
                </w:ffData>
              </w:fldChar>
            </w:r>
            <w:r w:rsidR="008B669D">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B669D">
              <w:rPr>
                <w:rFonts w:ascii="Times New Roman" w:hAnsi="Times New Roman"/>
                <w:noProof/>
              </w:rPr>
              <w:t> </w:t>
            </w:r>
            <w:r w:rsidR="008B669D">
              <w:rPr>
                <w:rFonts w:ascii="Times New Roman" w:hAnsi="Times New Roman"/>
                <w:noProof/>
              </w:rPr>
              <w:t> </w:t>
            </w:r>
            <w:r w:rsidR="008B669D">
              <w:rPr>
                <w:rFonts w:ascii="Times New Roman" w:hAnsi="Times New Roman"/>
                <w:noProof/>
              </w:rPr>
              <w:t> </w:t>
            </w:r>
            <w:r w:rsidR="008B669D">
              <w:rPr>
                <w:rFonts w:ascii="Times New Roman" w:hAnsi="Times New Roman"/>
                <w:noProof/>
              </w:rPr>
              <w:t> </w:t>
            </w:r>
            <w:r w:rsidR="008B669D">
              <w:rPr>
                <w:rFonts w:ascii="Times New Roman" w:hAnsi="Times New Roman"/>
                <w:noProof/>
              </w:rPr>
              <w:t> </w:t>
            </w:r>
            <w:r>
              <w:rPr>
                <w:rFonts w:ascii="Times New Roman" w:hAnsi="Times New Roman"/>
              </w:rPr>
              <w:fldChar w:fldCharType="end"/>
            </w:r>
          </w:p>
        </w:tc>
      </w:tr>
      <w:tr w:rsidR="008B669D" w:rsidTr="009A4B21">
        <w:trPr>
          <w:gridAfter w:val="3"/>
          <w:wAfter w:w="5196" w:type="dxa"/>
          <w:trHeight w:val="207"/>
        </w:trPr>
        <w:tc>
          <w:tcPr>
            <w:tcW w:w="1405" w:type="dxa"/>
            <w:tcBorders>
              <w:top w:val="nil"/>
              <w:left w:val="single" w:sz="2" w:space="0" w:color="000000"/>
              <w:bottom w:val="single" w:sz="2" w:space="0" w:color="000000"/>
              <w:right w:val="nil"/>
            </w:tcBorders>
            <w:hideMark/>
          </w:tcPr>
          <w:p w:rsidR="008B669D" w:rsidRDefault="008B669D" w:rsidP="009A4B21">
            <w:pPr>
              <w:pStyle w:val="TableContents"/>
              <w:spacing w:line="276" w:lineRule="auto"/>
              <w:ind w:left="720" w:right="-424" w:hanging="720"/>
              <w:jc w:val="both"/>
              <w:rPr>
                <w:rFonts w:cs="Times New Roman"/>
                <w:sz w:val="22"/>
                <w:szCs w:val="22"/>
              </w:rPr>
            </w:pPr>
            <w:r>
              <w:rPr>
                <w:rFonts w:cs="Times New Roman"/>
                <w:sz w:val="22"/>
                <w:szCs w:val="22"/>
              </w:rPr>
              <w:t>Trimester</w:t>
            </w:r>
          </w:p>
        </w:tc>
        <w:tc>
          <w:tcPr>
            <w:tcW w:w="7395" w:type="dxa"/>
            <w:tcBorders>
              <w:top w:val="nil"/>
              <w:left w:val="single" w:sz="2" w:space="0" w:color="000000"/>
              <w:bottom w:val="single" w:sz="2" w:space="0" w:color="000000"/>
              <w:right w:val="single" w:sz="2" w:space="0" w:color="000000"/>
            </w:tcBorders>
            <w:hideMark/>
          </w:tcPr>
          <w:p w:rsidR="008B669D" w:rsidRDefault="008B669D" w:rsidP="009A4B21">
            <w:pPr>
              <w:pStyle w:val="TableContents"/>
              <w:spacing w:line="276" w:lineRule="auto"/>
              <w:ind w:left="720" w:right="-424" w:hanging="720"/>
              <w:jc w:val="both"/>
              <w:rPr>
                <w:rFonts w:cs="Times New Roman"/>
                <w:sz w:val="22"/>
                <w:szCs w:val="22"/>
              </w:rPr>
            </w:pPr>
            <w:r>
              <w:rPr>
                <w:rFonts w:cs="Times New Roman"/>
                <w:sz w:val="22"/>
                <w:szCs w:val="22"/>
              </w:rPr>
              <w:t>Nil</w:t>
            </w:r>
          </w:p>
        </w:tc>
      </w:tr>
      <w:tr w:rsidR="008B669D" w:rsidTr="009A4B21">
        <w:trPr>
          <w:gridAfter w:val="3"/>
          <w:wAfter w:w="5196" w:type="dxa"/>
          <w:trHeight w:val="90"/>
        </w:trPr>
        <w:tc>
          <w:tcPr>
            <w:tcW w:w="1405" w:type="dxa"/>
            <w:tcBorders>
              <w:top w:val="nil"/>
              <w:left w:val="single" w:sz="2" w:space="0" w:color="000000"/>
              <w:bottom w:val="single" w:sz="2" w:space="0" w:color="000000"/>
              <w:right w:val="nil"/>
            </w:tcBorders>
            <w:hideMark/>
          </w:tcPr>
          <w:p w:rsidR="008B669D" w:rsidRDefault="008B669D" w:rsidP="009A4B21">
            <w:pPr>
              <w:pStyle w:val="TableContents"/>
              <w:spacing w:line="276" w:lineRule="auto"/>
              <w:ind w:left="720" w:right="-424" w:hanging="720"/>
              <w:jc w:val="both"/>
              <w:rPr>
                <w:rFonts w:cs="Times New Roman"/>
                <w:sz w:val="22"/>
                <w:szCs w:val="22"/>
              </w:rPr>
            </w:pPr>
            <w:r>
              <w:rPr>
                <w:rFonts w:cs="Times New Roman"/>
                <w:sz w:val="22"/>
                <w:szCs w:val="22"/>
              </w:rPr>
              <w:t>Annual</w:t>
            </w:r>
          </w:p>
        </w:tc>
        <w:tc>
          <w:tcPr>
            <w:tcW w:w="7395" w:type="dxa"/>
            <w:tcBorders>
              <w:top w:val="nil"/>
              <w:left w:val="single" w:sz="2" w:space="0" w:color="000000"/>
              <w:bottom w:val="single" w:sz="2" w:space="0" w:color="000000"/>
              <w:right w:val="single" w:sz="2" w:space="0" w:color="000000"/>
            </w:tcBorders>
            <w:hideMark/>
          </w:tcPr>
          <w:p w:rsidR="008B669D" w:rsidRDefault="00C87936" w:rsidP="009A4B21">
            <w:pPr>
              <w:pStyle w:val="TableContents"/>
              <w:spacing w:line="276" w:lineRule="auto"/>
              <w:ind w:left="720" w:right="-424" w:hanging="720"/>
              <w:jc w:val="both"/>
              <w:rPr>
                <w:rFonts w:cs="Times New Roman"/>
                <w:sz w:val="22"/>
                <w:szCs w:val="22"/>
              </w:rPr>
            </w:pPr>
            <w:r>
              <w:rPr>
                <w:rFonts w:cs="Times New Roman"/>
                <w:sz w:val="22"/>
                <w:szCs w:val="22"/>
              </w:rPr>
              <w:t>9</w:t>
            </w:r>
            <w:r w:rsidR="00F80278">
              <w:rPr>
                <w:rFonts w:cs="Times New Roman"/>
                <w:sz w:val="22"/>
                <w:szCs w:val="22"/>
              </w:rPr>
              <w:t xml:space="preserve"> (B.Com II,III, B.Sc. II, III, BA II, III &amp; BCA</w:t>
            </w:r>
            <w:r>
              <w:rPr>
                <w:rFonts w:cs="Times New Roman"/>
                <w:sz w:val="22"/>
                <w:szCs w:val="22"/>
              </w:rPr>
              <w:t xml:space="preserve"> I,</w:t>
            </w:r>
            <w:r w:rsidR="00F80278">
              <w:rPr>
                <w:rFonts w:cs="Times New Roman"/>
                <w:sz w:val="22"/>
                <w:szCs w:val="22"/>
              </w:rPr>
              <w:t xml:space="preserve"> II, III)</w:t>
            </w:r>
          </w:p>
        </w:tc>
      </w:tr>
    </w:tbl>
    <w:p w:rsidR="008B669D" w:rsidRDefault="008B669D" w:rsidP="008B669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sz w:val="18"/>
        </w:rPr>
      </w:pPr>
    </w:p>
    <w:p w:rsidR="008B669D" w:rsidRDefault="008B669D" w:rsidP="008B669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sz w:val="18"/>
        </w:rPr>
      </w:pPr>
    </w:p>
    <w:p w:rsidR="008B669D" w:rsidRDefault="008B669D" w:rsidP="008B669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rPr>
      </w:pPr>
    </w:p>
    <w:p w:rsidR="008B669D" w:rsidRDefault="008B669D" w:rsidP="008B669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rPr>
      </w:pPr>
    </w:p>
    <w:p w:rsidR="008B669D" w:rsidRDefault="008B669D" w:rsidP="008B669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rPr>
      </w:pPr>
    </w:p>
    <w:p w:rsidR="008B669D" w:rsidRDefault="008B669D" w:rsidP="008B669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rPr>
      </w:pPr>
    </w:p>
    <w:p w:rsidR="008B669D" w:rsidRDefault="008B669D" w:rsidP="008B669D">
      <w:pPr>
        <w:tabs>
          <w:tab w:val="left" w:pos="3402"/>
          <w:tab w:val="left" w:pos="4536"/>
          <w:tab w:val="left" w:pos="5670"/>
          <w:tab w:val="left" w:pos="6804"/>
          <w:tab w:val="left" w:pos="7545"/>
          <w:tab w:val="left" w:pos="7938"/>
        </w:tabs>
        <w:spacing w:after="0"/>
        <w:ind w:left="720" w:right="-424" w:hanging="720"/>
        <w:jc w:val="both"/>
        <w:rPr>
          <w:rFonts w:ascii="Times New Roman" w:hAnsi="Times New Roman"/>
        </w:rPr>
      </w:pPr>
    </w:p>
    <w:p w:rsidR="009A4B21" w:rsidRDefault="006E1DCC" w:rsidP="00DD46D0">
      <w:pPr>
        <w:tabs>
          <w:tab w:val="left" w:pos="2250"/>
          <w:tab w:val="left" w:pos="3060"/>
          <w:tab w:val="left" w:pos="4536"/>
          <w:tab w:val="left" w:pos="5670"/>
          <w:tab w:val="left" w:pos="6804"/>
          <w:tab w:val="left" w:pos="7545"/>
          <w:tab w:val="left" w:pos="7938"/>
        </w:tabs>
        <w:spacing w:after="0"/>
        <w:ind w:left="720" w:hanging="1170"/>
        <w:rPr>
          <w:rFonts w:ascii="Times New Roman" w:hAnsi="Times New Roman"/>
        </w:rPr>
      </w:pPr>
      <w:r w:rsidRPr="00C65035">
        <w:pict>
          <v:shape id="_x0000_s1130" type="#_x0000_t202" style="position:absolute;left:0;text-align:left;margin-left:459.75pt;margin-top:7.6pt;width:31.5pt;height:17.9pt;z-index:251630592" fillcolor="black [3200]" strokecolor="#f2f2f2 [3041]" strokeweight="3pt">
            <v:shadow on="t" type="perspective" color="#7f7f7f [1601]" opacity=".5" offset="1pt" offset2="-1pt"/>
            <v:textbox style="mso-next-textbox:#_x0000_s1130">
              <w:txbxContent>
                <w:p w:rsidR="001028D7" w:rsidRDefault="001028D7" w:rsidP="008B669D">
                  <w:pPr>
                    <w:rPr>
                      <w:sz w:val="20"/>
                      <w:szCs w:val="20"/>
                    </w:rPr>
                  </w:pPr>
                </w:p>
              </w:txbxContent>
            </v:textbox>
          </v:shape>
        </w:pict>
      </w:r>
      <w:r w:rsidRPr="00C65035">
        <w:pict>
          <v:shape id="_x0000_s1129" type="#_x0000_t202" style="position:absolute;left:0;text-align:left;margin-left:384pt;margin-top:11.6pt;width:23.25pt;height:17.9pt;z-index:251631616">
            <v:textbox style="mso-next-textbox:#_x0000_s1129">
              <w:txbxContent>
                <w:p w:rsidR="001028D7" w:rsidRDefault="001028D7" w:rsidP="008B669D">
                  <w:pPr>
                    <w:rPr>
                      <w:sz w:val="20"/>
                      <w:szCs w:val="20"/>
                    </w:rPr>
                  </w:pPr>
                  <w:r>
                    <w:rPr>
                      <w:sz w:val="20"/>
                      <w:szCs w:val="20"/>
                    </w:rPr>
                    <w:t>-</w:t>
                  </w:r>
                </w:p>
              </w:txbxContent>
            </v:textbox>
          </v:shape>
        </w:pict>
      </w:r>
      <w:r w:rsidRPr="00C65035">
        <w:pict>
          <v:shape id="_x0000_s1128" type="#_x0000_t202" style="position:absolute;left:0;text-align:left;margin-left:289.5pt;margin-top:11.6pt;width:28.95pt;height:17.9pt;z-index:251632640">
            <v:textbox style="mso-next-textbox:#_x0000_s1128">
              <w:txbxContent>
                <w:p w:rsidR="001028D7" w:rsidRDefault="001028D7" w:rsidP="008B669D">
                  <w:pPr>
                    <w:rPr>
                      <w:sz w:val="20"/>
                      <w:szCs w:val="20"/>
                    </w:rPr>
                  </w:pPr>
                  <w:r>
                    <w:rPr>
                      <w:sz w:val="20"/>
                      <w:szCs w:val="20"/>
                    </w:rPr>
                    <w:t>-</w:t>
                  </w:r>
                </w:p>
              </w:txbxContent>
            </v:textbox>
          </v:shape>
        </w:pict>
      </w:r>
      <w:r w:rsidRPr="00C65035">
        <w:pict>
          <v:shape id="_x0000_s1127" type="#_x0000_t202" style="position:absolute;left:0;text-align:left;margin-left:210pt;margin-top:11.6pt;width:28.5pt;height:17.9pt;z-index:251633664">
            <v:textbox style="mso-next-textbox:#_x0000_s1127">
              <w:txbxContent>
                <w:p w:rsidR="001028D7" w:rsidRDefault="001028D7" w:rsidP="008B669D">
                  <w:pPr>
                    <w:rPr>
                      <w:sz w:val="20"/>
                      <w:szCs w:val="20"/>
                    </w:rPr>
                  </w:pPr>
                  <w:r>
                    <w:rPr>
                      <w:sz w:val="20"/>
                      <w:szCs w:val="20"/>
                    </w:rPr>
                    <w:t>-</w:t>
                  </w:r>
                </w:p>
              </w:txbxContent>
            </v:textbox>
          </v:shape>
        </w:pict>
      </w:r>
      <w:r w:rsidR="00C65035" w:rsidRPr="00C65035">
        <w:pict>
          <v:shape id="_x0000_s1133" type="#_x0000_t202" style="position:absolute;left:0;text-align:left;margin-left:453pt;margin-top:37.95pt;width:26.55pt;height:21.1pt;z-index:251634688">
            <v:textbox style="mso-next-textbox:#_x0000_s1133">
              <w:txbxContent>
                <w:p w:rsidR="001028D7" w:rsidRDefault="001028D7" w:rsidP="008B669D">
                  <w:pPr>
                    <w:rPr>
                      <w:sz w:val="20"/>
                      <w:szCs w:val="20"/>
                    </w:rPr>
                  </w:pPr>
                  <w:r>
                    <w:rPr>
                      <w:sz w:val="20"/>
                      <w:szCs w:val="20"/>
                    </w:rPr>
                    <w:t>-</w:t>
                  </w:r>
                </w:p>
              </w:txbxContent>
            </v:textbox>
          </v:shape>
        </w:pict>
      </w:r>
      <w:r w:rsidR="00C65035" w:rsidRPr="00C65035">
        <w:pict>
          <v:shape id="_x0000_s1132" type="#_x0000_t202" style="position:absolute;left:0;text-align:left;margin-left:270pt;margin-top:37.95pt;width:25.2pt;height:21.1pt;z-index:251635712" fillcolor="black [3200]" strokecolor="#f2f2f2 [3041]" strokeweight="3pt">
            <v:shadow on="t" type="perspective" color="#7f7f7f [1601]" opacity=".5" offset="1pt" offset2="-1pt"/>
            <v:textbox style="mso-next-textbox:#_x0000_s1132">
              <w:txbxContent>
                <w:p w:rsidR="001028D7" w:rsidRDefault="001028D7" w:rsidP="008B669D">
                  <w:pPr>
                    <w:rPr>
                      <w:sz w:val="20"/>
                      <w:szCs w:val="20"/>
                    </w:rPr>
                  </w:pPr>
                </w:p>
              </w:txbxContent>
            </v:textbox>
          </v:shape>
        </w:pict>
      </w:r>
      <w:r w:rsidR="00DD46D0">
        <w:rPr>
          <w:rFonts w:ascii="Times New Roman" w:hAnsi="Times New Roman"/>
        </w:rPr>
        <w:t xml:space="preserve">         </w:t>
      </w:r>
    </w:p>
    <w:p w:rsidR="008B669D" w:rsidRDefault="008B669D" w:rsidP="000C24C5">
      <w:pPr>
        <w:tabs>
          <w:tab w:val="left" w:pos="2250"/>
          <w:tab w:val="left" w:pos="3060"/>
          <w:tab w:val="left" w:pos="4536"/>
          <w:tab w:val="left" w:pos="5670"/>
          <w:tab w:val="left" w:pos="6804"/>
          <w:tab w:val="left" w:pos="7545"/>
          <w:tab w:val="left" w:pos="7938"/>
        </w:tabs>
        <w:spacing w:after="0"/>
        <w:ind w:left="720" w:hanging="720"/>
        <w:rPr>
          <w:rFonts w:ascii="Times New Roman" w:hAnsi="Times New Roman"/>
          <w:b/>
          <w:i/>
        </w:rPr>
      </w:pPr>
      <w:r>
        <w:rPr>
          <w:rFonts w:ascii="Times New Roman" w:hAnsi="Times New Roman"/>
        </w:rPr>
        <w:t xml:space="preserve">1.3 Feedback from stakeholders*    </w:t>
      </w:r>
      <w:r w:rsidR="00DD46D0">
        <w:rPr>
          <w:rFonts w:ascii="Times New Roman" w:hAnsi="Times New Roman"/>
        </w:rPr>
        <w:t xml:space="preserve">  </w:t>
      </w:r>
      <w:r w:rsidR="004E1ED9">
        <w:rPr>
          <w:rFonts w:ascii="Times New Roman" w:hAnsi="Times New Roman"/>
        </w:rPr>
        <w:t xml:space="preserve">Alumni               </w:t>
      </w:r>
      <w:r w:rsidR="00DD46D0">
        <w:rPr>
          <w:rFonts w:ascii="Times New Roman" w:hAnsi="Times New Roman"/>
        </w:rPr>
        <w:t xml:space="preserve">   </w:t>
      </w:r>
      <w:r w:rsidR="004E1ED9">
        <w:rPr>
          <w:rFonts w:ascii="Times New Roman" w:hAnsi="Times New Roman"/>
        </w:rPr>
        <w:t>P</w:t>
      </w:r>
      <w:r w:rsidR="00DD46D0">
        <w:rPr>
          <w:rFonts w:ascii="Times New Roman" w:hAnsi="Times New Roman"/>
        </w:rPr>
        <w:t xml:space="preserve">arents                 </w:t>
      </w:r>
      <w:r>
        <w:rPr>
          <w:rFonts w:ascii="Times New Roman" w:hAnsi="Times New Roman"/>
        </w:rPr>
        <w:t xml:space="preserve">Employers </w:t>
      </w:r>
      <w:r w:rsidR="00DD46D0">
        <w:rPr>
          <w:rFonts w:ascii="Times New Roman" w:hAnsi="Times New Roman"/>
        </w:rPr>
        <w:t xml:space="preserve">  </w:t>
      </w:r>
      <w:r w:rsidR="00F408A8">
        <w:rPr>
          <w:rFonts w:ascii="Times New Roman" w:hAnsi="Times New Roman"/>
        </w:rPr>
        <w:t xml:space="preserve">  </w:t>
      </w:r>
      <w:r w:rsidR="00DD46D0">
        <w:rPr>
          <w:rFonts w:ascii="Times New Roman" w:hAnsi="Times New Roman"/>
        </w:rPr>
        <w:t xml:space="preserve">  </w:t>
      </w:r>
      <w:r>
        <w:rPr>
          <w:rFonts w:ascii="Times New Roman" w:hAnsi="Times New Roman"/>
          <w:sz w:val="48"/>
          <w:szCs w:val="48"/>
        </w:rPr>
        <w:t xml:space="preserve">  </w:t>
      </w:r>
      <w:r w:rsidR="004E1ED9">
        <w:rPr>
          <w:rFonts w:ascii="Times New Roman" w:hAnsi="Times New Roman"/>
          <w:sz w:val="48"/>
          <w:szCs w:val="48"/>
        </w:rPr>
        <w:t xml:space="preserve"> </w:t>
      </w:r>
      <w:r w:rsidR="00DD46D0">
        <w:rPr>
          <w:rFonts w:ascii="Times New Roman" w:hAnsi="Times New Roman"/>
          <w:sz w:val="48"/>
          <w:szCs w:val="48"/>
        </w:rPr>
        <w:t xml:space="preserve"> </w:t>
      </w:r>
      <w:r>
        <w:rPr>
          <w:rFonts w:ascii="Times New Roman" w:hAnsi="Times New Roman"/>
        </w:rPr>
        <w:t xml:space="preserve">Students   </w:t>
      </w:r>
      <w:r w:rsidR="00DD46D0">
        <w:rPr>
          <w:rFonts w:ascii="Times New Roman" w:hAnsi="Times New Roman"/>
        </w:rPr>
        <w:t xml:space="preserve">             </w:t>
      </w:r>
      <w:r>
        <w:rPr>
          <w:rFonts w:ascii="Times New Roman" w:hAnsi="Times New Roman"/>
          <w:b/>
          <w:i/>
        </w:rPr>
        <w:t>(On all aspects)</w:t>
      </w:r>
    </w:p>
    <w:p w:rsidR="008B669D" w:rsidRDefault="00C65035" w:rsidP="008B669D">
      <w:pPr>
        <w:tabs>
          <w:tab w:val="left" w:pos="3402"/>
          <w:tab w:val="left" w:pos="4536"/>
          <w:tab w:val="left" w:pos="5670"/>
          <w:tab w:val="left" w:pos="6804"/>
          <w:tab w:val="left" w:pos="7545"/>
          <w:tab w:val="left" w:pos="7938"/>
        </w:tabs>
        <w:spacing w:after="0" w:line="360" w:lineRule="auto"/>
        <w:rPr>
          <w:rFonts w:ascii="Times New Roman" w:hAnsi="Times New Roman"/>
        </w:rPr>
      </w:pPr>
      <w:r w:rsidRPr="00C65035">
        <w:pict>
          <v:shape id="_x0000_s1131" type="#_x0000_t202" style="position:absolute;margin-left:199.8pt;margin-top:-.3pt;width:25.2pt;height:15.75pt;z-index:251636736">
            <v:textbox style="mso-next-textbox:#_x0000_s1131">
              <w:txbxContent>
                <w:p w:rsidR="001028D7" w:rsidRDefault="001028D7" w:rsidP="008B669D">
                  <w:pPr>
                    <w:rPr>
                      <w:sz w:val="20"/>
                      <w:szCs w:val="20"/>
                    </w:rPr>
                  </w:pPr>
                  <w:r>
                    <w:rPr>
                      <w:sz w:val="20"/>
                      <w:szCs w:val="20"/>
                    </w:rPr>
                    <w:t>-</w:t>
                  </w:r>
                </w:p>
              </w:txbxContent>
            </v:textbox>
          </v:shape>
        </w:pict>
      </w:r>
      <w:r w:rsidR="008B669D">
        <w:rPr>
          <w:rFonts w:ascii="Times New Roman" w:hAnsi="Times New Roman"/>
        </w:rPr>
        <w:t xml:space="preserve">              Mode of feedback     :        Online                Manual              Co-operating schools (for PEI)   </w:t>
      </w:r>
    </w:p>
    <w:p w:rsidR="008B669D" w:rsidRDefault="008B669D" w:rsidP="008B669D">
      <w:pPr>
        <w:tabs>
          <w:tab w:val="left" w:pos="3402"/>
          <w:tab w:val="left" w:pos="4536"/>
          <w:tab w:val="left" w:pos="5670"/>
          <w:tab w:val="left" w:pos="6804"/>
          <w:tab w:val="left" w:pos="7545"/>
          <w:tab w:val="left" w:pos="7938"/>
        </w:tabs>
        <w:spacing w:after="0" w:line="240" w:lineRule="auto"/>
        <w:rPr>
          <w:rFonts w:ascii="Times New Roman" w:hAnsi="Times New Roman"/>
          <w:b/>
          <w:i/>
          <w:sz w:val="20"/>
        </w:rPr>
      </w:pPr>
      <w:r>
        <w:rPr>
          <w:rFonts w:ascii="Times New Roman" w:hAnsi="Times New Roman"/>
          <w:b/>
          <w:i/>
          <w:sz w:val="20"/>
        </w:rPr>
        <w:t>*Please provide an analysis of the feedback in the Annexure</w:t>
      </w:r>
    </w:p>
    <w:p w:rsidR="0087362F" w:rsidRDefault="008B669D" w:rsidP="008B669D">
      <w:pPr>
        <w:tabs>
          <w:tab w:val="left" w:pos="3402"/>
          <w:tab w:val="left" w:pos="4536"/>
          <w:tab w:val="left" w:pos="5670"/>
          <w:tab w:val="left" w:pos="6804"/>
          <w:tab w:val="left" w:pos="7545"/>
          <w:tab w:val="left" w:pos="7938"/>
        </w:tabs>
        <w:spacing w:after="0" w:line="240" w:lineRule="auto"/>
        <w:rPr>
          <w:rFonts w:ascii="Times New Roman" w:hAnsi="Times New Roman"/>
          <w:b/>
          <w:i/>
        </w:rPr>
      </w:pPr>
      <w:r>
        <w:rPr>
          <w:rFonts w:ascii="Times New Roman" w:hAnsi="Times New Roman"/>
          <w:b/>
          <w:i/>
        </w:rPr>
        <w:tab/>
      </w:r>
    </w:p>
    <w:p w:rsidR="008B669D" w:rsidRPr="0087362F" w:rsidRDefault="008B669D" w:rsidP="008B669D">
      <w:pPr>
        <w:tabs>
          <w:tab w:val="left" w:pos="3402"/>
          <w:tab w:val="left" w:pos="4536"/>
          <w:tab w:val="left" w:pos="5670"/>
          <w:tab w:val="left" w:pos="6804"/>
          <w:tab w:val="left" w:pos="7545"/>
          <w:tab w:val="left" w:pos="7938"/>
        </w:tabs>
        <w:spacing w:after="0" w:line="240" w:lineRule="auto"/>
        <w:rPr>
          <w:rFonts w:ascii="Times New Roman" w:hAnsi="Times New Roman"/>
          <w:b/>
          <w:i/>
        </w:rPr>
      </w:pPr>
      <w:r>
        <w:rPr>
          <w:rFonts w:ascii="Times New Roman" w:hAnsi="Times New Roman"/>
        </w:rPr>
        <w:t>1.4 Whether there is any revision/update of regulation or syllabi, if yes, mention their salient aspects.</w:t>
      </w:r>
    </w:p>
    <w:p w:rsidR="0087362F" w:rsidRDefault="0087362F" w:rsidP="008B669D">
      <w:pPr>
        <w:tabs>
          <w:tab w:val="left" w:pos="3402"/>
          <w:tab w:val="left" w:pos="4536"/>
          <w:tab w:val="left" w:pos="5670"/>
          <w:tab w:val="left" w:pos="6804"/>
          <w:tab w:val="left" w:pos="7545"/>
          <w:tab w:val="left" w:pos="7938"/>
        </w:tabs>
        <w:spacing w:after="0" w:line="240" w:lineRule="auto"/>
        <w:rPr>
          <w:rFonts w:ascii="Times New Roman" w:hAnsi="Times New Roman"/>
        </w:rPr>
      </w:pPr>
    </w:p>
    <w:p w:rsidR="00DD46D0" w:rsidRDefault="00C65035" w:rsidP="008B669D">
      <w:pPr>
        <w:tabs>
          <w:tab w:val="left" w:pos="3402"/>
          <w:tab w:val="left" w:pos="4536"/>
          <w:tab w:val="left" w:pos="5670"/>
          <w:tab w:val="left" w:pos="6804"/>
          <w:tab w:val="left" w:pos="7545"/>
          <w:tab w:val="left" w:pos="7938"/>
        </w:tabs>
        <w:spacing w:after="0" w:line="240" w:lineRule="auto"/>
        <w:rPr>
          <w:rFonts w:ascii="Times New Roman" w:hAnsi="Times New Roman"/>
        </w:rPr>
      </w:pPr>
      <w:r w:rsidRPr="00C65035">
        <w:pict>
          <v:shape id="_x0000_s1105" type="#_x0000_t202" style="position:absolute;margin-left:5.25pt;margin-top:5.1pt;width:467.25pt;height:49.4pt;z-index:251637760">
            <v:textbox style="mso-next-textbox:#_x0000_s1105">
              <w:txbxContent>
                <w:p w:rsidR="001028D7" w:rsidRDefault="001028D7" w:rsidP="008B669D">
                  <w:pPr>
                    <w:jc w:val="both"/>
                    <w:rPr>
                      <w:rFonts w:ascii="Times New Roman" w:hAnsi="Times New Roman" w:cs="Times New Roman"/>
                    </w:rPr>
                  </w:pPr>
                  <w:r>
                    <w:rPr>
                      <w:rFonts w:ascii="Times New Roman" w:hAnsi="Times New Roman" w:cs="Times New Roman"/>
                    </w:rPr>
                    <w:t>Revision or updation of syllabi is done by various board of studies constituted by different departments of HP University. Teachers of colleges act as members of board of studies / syllabus framing committees &amp; hence participate in revision or updation of syllabi.</w:t>
                  </w:r>
                </w:p>
              </w:txbxContent>
            </v:textbox>
          </v:shape>
        </w:pict>
      </w:r>
    </w:p>
    <w:p w:rsidR="008B669D" w:rsidRDefault="008B669D" w:rsidP="008B669D">
      <w:pPr>
        <w:tabs>
          <w:tab w:val="left" w:pos="3402"/>
          <w:tab w:val="left" w:pos="4536"/>
          <w:tab w:val="left" w:pos="5670"/>
          <w:tab w:val="left" w:pos="6804"/>
          <w:tab w:val="left" w:pos="7545"/>
          <w:tab w:val="left" w:pos="7938"/>
        </w:tabs>
        <w:spacing w:after="0" w:line="240" w:lineRule="auto"/>
        <w:rPr>
          <w:rFonts w:ascii="Times New Roman" w:hAnsi="Times New Roman"/>
        </w:rPr>
      </w:pPr>
    </w:p>
    <w:p w:rsidR="00F408A8" w:rsidRDefault="00F408A8" w:rsidP="004A6629">
      <w:pPr>
        <w:tabs>
          <w:tab w:val="left" w:pos="3402"/>
          <w:tab w:val="left" w:pos="4536"/>
          <w:tab w:val="left" w:pos="5670"/>
          <w:tab w:val="left" w:pos="6804"/>
          <w:tab w:val="left" w:pos="7545"/>
          <w:tab w:val="left" w:pos="7938"/>
        </w:tabs>
        <w:spacing w:after="0"/>
        <w:rPr>
          <w:rFonts w:ascii="Times New Roman" w:hAnsi="Times New Roman"/>
        </w:rPr>
      </w:pPr>
    </w:p>
    <w:p w:rsidR="00F408A8" w:rsidRDefault="00F408A8" w:rsidP="004A6629">
      <w:pPr>
        <w:tabs>
          <w:tab w:val="left" w:pos="3402"/>
          <w:tab w:val="left" w:pos="4536"/>
          <w:tab w:val="left" w:pos="5670"/>
          <w:tab w:val="left" w:pos="6804"/>
          <w:tab w:val="left" w:pos="7545"/>
          <w:tab w:val="left" w:pos="7938"/>
        </w:tabs>
        <w:spacing w:after="0"/>
        <w:rPr>
          <w:rFonts w:ascii="Times New Roman" w:hAnsi="Times New Roman"/>
        </w:rPr>
      </w:pPr>
    </w:p>
    <w:p w:rsidR="00340402" w:rsidRDefault="00340402" w:rsidP="0087362F">
      <w:pPr>
        <w:tabs>
          <w:tab w:val="left" w:pos="3402"/>
          <w:tab w:val="left" w:pos="4536"/>
          <w:tab w:val="left" w:pos="5670"/>
          <w:tab w:val="left" w:pos="6804"/>
          <w:tab w:val="left" w:pos="7545"/>
          <w:tab w:val="left" w:pos="7938"/>
        </w:tabs>
        <w:spacing w:after="0"/>
        <w:rPr>
          <w:rFonts w:ascii="Times New Roman" w:hAnsi="Times New Roman"/>
        </w:rPr>
      </w:pPr>
    </w:p>
    <w:p w:rsidR="0087362F" w:rsidRPr="005B681C" w:rsidRDefault="0087362F" w:rsidP="0087362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87362F" w:rsidRPr="005B681C" w:rsidRDefault="00C65035" w:rsidP="0087362F">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269" type="#_x0000_t202" style="position:absolute;margin-left:5.25pt;margin-top:5.55pt;width:467.25pt;height:39.45pt;z-index:251783168">
            <v:textbox style="mso-next-textbox:#_x0000_s1269">
              <w:txbxContent>
                <w:p w:rsidR="001028D7" w:rsidRPr="0087362F" w:rsidRDefault="001028D7" w:rsidP="00F408A8">
                  <w:pPr>
                    <w:jc w:val="both"/>
                    <w:rPr>
                      <w:rFonts w:ascii="Times New Roman" w:hAnsi="Times New Roman" w:cs="Times New Roman"/>
                    </w:rPr>
                  </w:pPr>
                  <w:r>
                    <w:rPr>
                      <w:rFonts w:ascii="Times New Roman" w:hAnsi="Times New Roman" w:cs="Times New Roman"/>
                    </w:rPr>
                    <w:t>C</w:t>
                  </w:r>
                  <w:r w:rsidRPr="0087362F">
                    <w:rPr>
                      <w:rFonts w:ascii="Times New Roman" w:hAnsi="Times New Roman" w:cs="Times New Roman"/>
                    </w:rPr>
                    <w:t xml:space="preserve">ommunity </w:t>
                  </w:r>
                  <w:r>
                    <w:rPr>
                      <w:rFonts w:ascii="Times New Roman" w:hAnsi="Times New Roman" w:cs="Times New Roman"/>
                    </w:rPr>
                    <w:t xml:space="preserve">college’s courses were planned, their syllabi were framed for effective implementation from 2014-15. </w:t>
                  </w:r>
                </w:p>
              </w:txbxContent>
            </v:textbox>
          </v:shape>
        </w:pict>
      </w:r>
    </w:p>
    <w:p w:rsidR="0087362F" w:rsidRPr="005B681C" w:rsidRDefault="0087362F" w:rsidP="0087362F">
      <w:pPr>
        <w:tabs>
          <w:tab w:val="left" w:pos="3402"/>
          <w:tab w:val="left" w:pos="4536"/>
          <w:tab w:val="left" w:pos="5670"/>
          <w:tab w:val="left" w:pos="6804"/>
          <w:tab w:val="left" w:pos="7938"/>
        </w:tabs>
        <w:spacing w:after="0"/>
        <w:rPr>
          <w:rFonts w:ascii="Gill Sans MT" w:hAnsi="Gill Sans MT"/>
          <w:b/>
          <w:sz w:val="28"/>
          <w:szCs w:val="28"/>
        </w:rPr>
      </w:pPr>
    </w:p>
    <w:p w:rsidR="009A4B21" w:rsidRDefault="009A4B21" w:rsidP="008B669D">
      <w:pPr>
        <w:tabs>
          <w:tab w:val="left" w:pos="3402"/>
          <w:tab w:val="left" w:pos="4536"/>
          <w:tab w:val="left" w:pos="5670"/>
          <w:tab w:val="left" w:pos="6804"/>
          <w:tab w:val="left" w:pos="7938"/>
        </w:tabs>
        <w:spacing w:after="0"/>
        <w:rPr>
          <w:rFonts w:ascii="Gill Sans MT" w:hAnsi="Gill Sans MT"/>
          <w:b/>
          <w:sz w:val="28"/>
          <w:szCs w:val="28"/>
        </w:rPr>
      </w:pPr>
    </w:p>
    <w:p w:rsidR="009A4B21" w:rsidRDefault="009A4B21" w:rsidP="008B669D">
      <w:pPr>
        <w:tabs>
          <w:tab w:val="left" w:pos="3402"/>
          <w:tab w:val="left" w:pos="4536"/>
          <w:tab w:val="left" w:pos="5670"/>
          <w:tab w:val="left" w:pos="6804"/>
          <w:tab w:val="left" w:pos="7938"/>
        </w:tabs>
        <w:spacing w:after="0"/>
        <w:rPr>
          <w:rFonts w:ascii="Gill Sans MT" w:hAnsi="Gill Sans MT"/>
          <w:b/>
          <w:sz w:val="28"/>
          <w:szCs w:val="28"/>
        </w:rPr>
      </w:pPr>
    </w:p>
    <w:p w:rsidR="009A4B21" w:rsidRDefault="009A4B21"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977209" w:rsidRDefault="00977209" w:rsidP="008B669D">
      <w:pPr>
        <w:tabs>
          <w:tab w:val="left" w:pos="3402"/>
          <w:tab w:val="left" w:pos="4536"/>
          <w:tab w:val="left" w:pos="5670"/>
          <w:tab w:val="left" w:pos="6804"/>
          <w:tab w:val="left" w:pos="7938"/>
        </w:tabs>
        <w:spacing w:after="0"/>
        <w:rPr>
          <w:rFonts w:ascii="Gill Sans MT" w:hAnsi="Gill Sans MT"/>
          <w:b/>
          <w:sz w:val="28"/>
          <w:szCs w:val="28"/>
        </w:rPr>
      </w:pPr>
    </w:p>
    <w:p w:rsidR="00AD0DEE" w:rsidRDefault="00AD0DEE" w:rsidP="008B669D">
      <w:pPr>
        <w:tabs>
          <w:tab w:val="left" w:pos="3402"/>
          <w:tab w:val="left" w:pos="4536"/>
          <w:tab w:val="left" w:pos="5670"/>
          <w:tab w:val="left" w:pos="6804"/>
          <w:tab w:val="left" w:pos="7938"/>
        </w:tabs>
        <w:spacing w:after="0"/>
        <w:rPr>
          <w:rFonts w:ascii="Gill Sans MT" w:hAnsi="Gill Sans MT"/>
          <w:b/>
          <w:sz w:val="28"/>
          <w:szCs w:val="28"/>
        </w:rPr>
      </w:pPr>
    </w:p>
    <w:p w:rsidR="00AD0DEE" w:rsidRDefault="00AD0DEE"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t>Criterion – II</w:t>
      </w:r>
    </w:p>
    <w:p w:rsidR="008B669D" w:rsidRDefault="008B669D" w:rsidP="008B669D">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Pr>
          <w:rFonts w:ascii="Gill Sans MT" w:hAnsi="Gill Sans MT"/>
          <w:b/>
          <w:sz w:val="28"/>
          <w:szCs w:val="28"/>
        </w:rPr>
        <w:t>2. Teaching, Learning and Evaluation</w:t>
      </w:r>
    </w:p>
    <w:tbl>
      <w:tblPr>
        <w:tblpPr w:leftFromText="180" w:rightFromText="180" w:bottomFromText="20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8B669D" w:rsidTr="008B669D">
        <w:trPr>
          <w:trHeight w:val="349"/>
        </w:trPr>
        <w:tc>
          <w:tcPr>
            <w:tcW w:w="959"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Total</w:t>
            </w:r>
          </w:p>
        </w:tc>
        <w:tc>
          <w:tcPr>
            <w:tcW w:w="1683" w:type="dxa"/>
            <w:tcBorders>
              <w:top w:val="single" w:sz="4" w:space="0" w:color="000000"/>
              <w:left w:val="single" w:sz="4" w:space="0" w:color="auto"/>
              <w:bottom w:val="single" w:sz="4" w:space="0" w:color="000000"/>
              <w:right w:val="single" w:sz="4" w:space="0" w:color="000000"/>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Asst. Professors</w:t>
            </w:r>
          </w:p>
        </w:tc>
        <w:tc>
          <w:tcPr>
            <w:tcW w:w="2071"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Associate Professors</w:t>
            </w:r>
          </w:p>
        </w:tc>
        <w:tc>
          <w:tcPr>
            <w:tcW w:w="1133"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Professors</w:t>
            </w:r>
          </w:p>
        </w:tc>
        <w:tc>
          <w:tcPr>
            <w:tcW w:w="1133"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Others</w:t>
            </w:r>
          </w:p>
        </w:tc>
      </w:tr>
      <w:tr w:rsidR="008B669D" w:rsidTr="008B669D">
        <w:trPr>
          <w:trHeight w:val="408"/>
        </w:trPr>
        <w:tc>
          <w:tcPr>
            <w:tcW w:w="959"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24</w:t>
            </w:r>
          </w:p>
        </w:tc>
        <w:tc>
          <w:tcPr>
            <w:tcW w:w="1683" w:type="dxa"/>
            <w:tcBorders>
              <w:top w:val="single" w:sz="4" w:space="0" w:color="000000"/>
              <w:left w:val="single" w:sz="4" w:space="0" w:color="auto"/>
              <w:bottom w:val="single" w:sz="4" w:space="0" w:color="000000"/>
              <w:right w:val="single" w:sz="4" w:space="0" w:color="000000"/>
            </w:tcBorders>
            <w:hideMark/>
          </w:tcPr>
          <w:p w:rsidR="008B669D" w:rsidRDefault="00725423">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6</w:t>
            </w:r>
          </w:p>
        </w:tc>
        <w:tc>
          <w:tcPr>
            <w:tcW w:w="2071"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18</w:t>
            </w:r>
          </w:p>
        </w:tc>
        <w:tc>
          <w:tcPr>
            <w:tcW w:w="1133"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Nil</w:t>
            </w:r>
          </w:p>
        </w:tc>
        <w:tc>
          <w:tcPr>
            <w:tcW w:w="1133"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Pr>
                <w:rFonts w:ascii="Times New Roman" w:hAnsi="Times New Roman"/>
              </w:rPr>
              <w:t>Nil</w:t>
            </w:r>
          </w:p>
        </w:tc>
      </w:tr>
    </w:tbl>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65035">
        <w:pict>
          <v:shape id="_x0000_s1030" type="#_x0000_t202" style="position:absolute;margin-left:201.5pt;margin-top:48.65pt;width:32.4pt;height:22.2pt;z-index:251639808;mso-position-horizontal-relative:text;mso-position-vertical-relative:text">
            <v:textbox style="mso-next-textbox:#_x0000_s1030">
              <w:txbxContent>
                <w:p w:rsidR="001028D7" w:rsidRDefault="001028D7" w:rsidP="008B669D">
                  <w:pPr>
                    <w:jc w:val="center"/>
                    <w:rPr>
                      <w:rFonts w:ascii="Times New Roman" w:hAnsi="Times New Roman" w:cs="Times New Roman"/>
                    </w:rPr>
                  </w:pPr>
                  <w:r>
                    <w:rPr>
                      <w:rFonts w:ascii="Times New Roman" w:hAnsi="Times New Roman" w:cs="Times New Roman"/>
                    </w:rPr>
                    <w:t>13</w:t>
                  </w:r>
                </w:p>
              </w:txbxContent>
            </v:textbox>
          </v:shape>
        </w:pict>
      </w:r>
      <w:r w:rsidR="008B669D">
        <w:rPr>
          <w:rFonts w:ascii="Times New Roman" w:hAnsi="Times New Roman"/>
        </w:rPr>
        <w:t>2.1 Total No. of permanent faculty</w:t>
      </w:r>
      <w:r w:rsidR="008B669D">
        <w:rPr>
          <w:rFonts w:ascii="Times New Roman" w:hAnsi="Times New Roman"/>
        </w:rPr>
        <w:tab/>
      </w:r>
      <w:r w:rsidR="008B669D">
        <w:rPr>
          <w:rFonts w:ascii="Times New Roman" w:hAnsi="Times New Roman"/>
        </w:rPr>
        <w:tab/>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rPr>
        <w:t>2.2 No. of permanent faculty with Ph.D.</w:t>
      </w:r>
    </w:p>
    <w:tbl>
      <w:tblPr>
        <w:tblpPr w:leftFromText="180" w:rightFromText="180" w:bottomFromText="200" w:vertAnchor="text" w:horzAnchor="page" w:tblpX="3390"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3060"/>
        <w:gridCol w:w="540"/>
        <w:gridCol w:w="522"/>
        <w:gridCol w:w="540"/>
        <w:gridCol w:w="540"/>
        <w:gridCol w:w="630"/>
        <w:gridCol w:w="540"/>
        <w:gridCol w:w="540"/>
        <w:gridCol w:w="828"/>
      </w:tblGrid>
      <w:tr w:rsidR="00F52CDB" w:rsidTr="00F408A8">
        <w:trPr>
          <w:trHeight w:val="253"/>
        </w:trPr>
        <w:tc>
          <w:tcPr>
            <w:tcW w:w="3528" w:type="dxa"/>
            <w:gridSpan w:val="2"/>
            <w:tcBorders>
              <w:top w:val="single" w:sz="4" w:space="0" w:color="000000"/>
              <w:left w:val="single" w:sz="4" w:space="0" w:color="000000"/>
              <w:bottom w:val="single" w:sz="4" w:space="0" w:color="auto"/>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Asst. Professor</w:t>
            </w:r>
            <w:r>
              <w:rPr>
                <w:rFonts w:ascii="Times New Roman" w:hAnsi="Times New Roman"/>
              </w:rPr>
              <w:t>s</w:t>
            </w:r>
          </w:p>
        </w:tc>
        <w:tc>
          <w:tcPr>
            <w:tcW w:w="1062" w:type="dxa"/>
            <w:gridSpan w:val="2"/>
            <w:tcBorders>
              <w:top w:val="single" w:sz="4" w:space="0" w:color="000000"/>
              <w:left w:val="single" w:sz="4" w:space="0" w:color="000000"/>
              <w:bottom w:val="single" w:sz="4" w:space="0" w:color="auto"/>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Associate Professor</w:t>
            </w:r>
            <w:r>
              <w:rPr>
                <w:rFonts w:ascii="Times New Roman" w:hAnsi="Times New Roman"/>
              </w:rPr>
              <w:t>s</w:t>
            </w:r>
          </w:p>
        </w:tc>
        <w:tc>
          <w:tcPr>
            <w:tcW w:w="1080" w:type="dxa"/>
            <w:gridSpan w:val="2"/>
            <w:tcBorders>
              <w:top w:val="single" w:sz="4" w:space="0" w:color="000000"/>
              <w:left w:val="single" w:sz="4" w:space="0" w:color="000000"/>
              <w:bottom w:val="single" w:sz="4" w:space="0" w:color="auto"/>
              <w:right w:val="single" w:sz="4" w:space="0" w:color="auto"/>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Professor</w:t>
            </w:r>
            <w:r>
              <w:rPr>
                <w:rFonts w:ascii="Times New Roman" w:hAnsi="Times New Roman"/>
              </w:rPr>
              <w:t>s</w:t>
            </w:r>
          </w:p>
        </w:tc>
        <w:tc>
          <w:tcPr>
            <w:tcW w:w="1170" w:type="dxa"/>
            <w:gridSpan w:val="2"/>
            <w:tcBorders>
              <w:top w:val="single" w:sz="4" w:space="0" w:color="000000"/>
              <w:left w:val="single" w:sz="4" w:space="0" w:color="auto"/>
              <w:bottom w:val="single" w:sz="4" w:space="0" w:color="auto"/>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Others</w:t>
            </w:r>
          </w:p>
        </w:tc>
        <w:tc>
          <w:tcPr>
            <w:tcW w:w="1368" w:type="dxa"/>
            <w:gridSpan w:val="2"/>
            <w:tcBorders>
              <w:top w:val="single" w:sz="4" w:space="0" w:color="000000"/>
              <w:left w:val="single" w:sz="4" w:space="0" w:color="auto"/>
              <w:bottom w:val="single" w:sz="4" w:space="0" w:color="auto"/>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Pr>
                <w:rFonts w:ascii="Times New Roman" w:hAnsi="Times New Roman"/>
                <w:sz w:val="20"/>
              </w:rPr>
              <w:t>Total</w:t>
            </w:r>
          </w:p>
        </w:tc>
      </w:tr>
      <w:tr w:rsidR="00F52CDB" w:rsidTr="00F408A8">
        <w:trPr>
          <w:trHeight w:val="332"/>
        </w:trPr>
        <w:tc>
          <w:tcPr>
            <w:tcW w:w="468" w:type="dxa"/>
            <w:tcBorders>
              <w:top w:val="single" w:sz="4" w:space="0" w:color="auto"/>
              <w:left w:val="single" w:sz="4" w:space="0" w:color="000000"/>
              <w:bottom w:val="single" w:sz="4" w:space="0" w:color="000000"/>
              <w:right w:val="single" w:sz="4" w:space="0" w:color="auto"/>
            </w:tcBorders>
            <w:hideMark/>
          </w:tcPr>
          <w:p w:rsidR="00731631" w:rsidRDefault="008B669D" w:rsidP="003A12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w:t>
            </w:r>
          </w:p>
        </w:tc>
        <w:tc>
          <w:tcPr>
            <w:tcW w:w="3060" w:type="dxa"/>
            <w:tcBorders>
              <w:top w:val="single" w:sz="4" w:space="0" w:color="auto"/>
              <w:left w:val="single" w:sz="4" w:space="0" w:color="auto"/>
              <w:bottom w:val="single" w:sz="4" w:space="0" w:color="000000"/>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V</w:t>
            </w:r>
          </w:p>
        </w:tc>
        <w:tc>
          <w:tcPr>
            <w:tcW w:w="540" w:type="dxa"/>
            <w:tcBorders>
              <w:top w:val="single" w:sz="4" w:space="0" w:color="auto"/>
              <w:left w:val="single" w:sz="4" w:space="0" w:color="000000"/>
              <w:bottom w:val="single" w:sz="4" w:space="0" w:color="000000"/>
              <w:right w:val="single" w:sz="4" w:space="0" w:color="auto"/>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w:t>
            </w:r>
          </w:p>
        </w:tc>
        <w:tc>
          <w:tcPr>
            <w:tcW w:w="522" w:type="dxa"/>
            <w:tcBorders>
              <w:top w:val="single" w:sz="4" w:space="0" w:color="auto"/>
              <w:left w:val="single" w:sz="4" w:space="0" w:color="auto"/>
              <w:bottom w:val="single" w:sz="4" w:space="0" w:color="000000"/>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V</w:t>
            </w:r>
          </w:p>
        </w:tc>
        <w:tc>
          <w:tcPr>
            <w:tcW w:w="540" w:type="dxa"/>
            <w:tcBorders>
              <w:top w:val="single" w:sz="4" w:space="0" w:color="auto"/>
              <w:left w:val="single" w:sz="4" w:space="0" w:color="000000"/>
              <w:bottom w:val="single" w:sz="4" w:space="0" w:color="000000"/>
              <w:right w:val="single" w:sz="4" w:space="0" w:color="auto"/>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w:t>
            </w:r>
          </w:p>
        </w:tc>
        <w:tc>
          <w:tcPr>
            <w:tcW w:w="540" w:type="dxa"/>
            <w:tcBorders>
              <w:top w:val="single" w:sz="4" w:space="0" w:color="auto"/>
              <w:left w:val="single" w:sz="4" w:space="0" w:color="auto"/>
              <w:bottom w:val="single" w:sz="4" w:space="0" w:color="000000"/>
              <w:right w:val="single" w:sz="4" w:space="0" w:color="auto"/>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V</w:t>
            </w:r>
          </w:p>
        </w:tc>
        <w:tc>
          <w:tcPr>
            <w:tcW w:w="630" w:type="dxa"/>
            <w:tcBorders>
              <w:top w:val="single" w:sz="4" w:space="0" w:color="auto"/>
              <w:left w:val="single" w:sz="4" w:space="0" w:color="auto"/>
              <w:bottom w:val="single" w:sz="4" w:space="0" w:color="000000"/>
              <w:right w:val="single" w:sz="4" w:space="0" w:color="auto"/>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w:t>
            </w:r>
          </w:p>
        </w:tc>
        <w:tc>
          <w:tcPr>
            <w:tcW w:w="540" w:type="dxa"/>
            <w:tcBorders>
              <w:top w:val="single" w:sz="4" w:space="0" w:color="auto"/>
              <w:left w:val="single" w:sz="4" w:space="0" w:color="auto"/>
              <w:bottom w:val="single" w:sz="4" w:space="0" w:color="000000"/>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V</w:t>
            </w:r>
          </w:p>
        </w:tc>
        <w:tc>
          <w:tcPr>
            <w:tcW w:w="540" w:type="dxa"/>
            <w:tcBorders>
              <w:top w:val="single" w:sz="4" w:space="0" w:color="auto"/>
              <w:left w:val="single" w:sz="4" w:space="0" w:color="auto"/>
              <w:bottom w:val="single" w:sz="4" w:space="0" w:color="000000"/>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R</w:t>
            </w:r>
          </w:p>
        </w:tc>
        <w:tc>
          <w:tcPr>
            <w:tcW w:w="828" w:type="dxa"/>
            <w:tcBorders>
              <w:top w:val="single" w:sz="4" w:space="0" w:color="auto"/>
              <w:left w:val="single" w:sz="4" w:space="0" w:color="auto"/>
              <w:bottom w:val="single" w:sz="4" w:space="0" w:color="000000"/>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V</w:t>
            </w:r>
          </w:p>
        </w:tc>
      </w:tr>
      <w:tr w:rsidR="00F52CDB" w:rsidTr="00F408A8">
        <w:trPr>
          <w:trHeight w:val="56"/>
        </w:trPr>
        <w:tc>
          <w:tcPr>
            <w:tcW w:w="468" w:type="dxa"/>
            <w:tcBorders>
              <w:top w:val="single" w:sz="4" w:space="0" w:color="000000"/>
              <w:left w:val="single" w:sz="4" w:space="0" w:color="000000"/>
              <w:bottom w:val="single" w:sz="4" w:space="0" w:color="000000"/>
              <w:right w:val="single" w:sz="4" w:space="0" w:color="auto"/>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F52CDB">
              <w:rPr>
                <w:rFonts w:ascii="Times New Roman" w:hAnsi="Times New Roman"/>
              </w:rPr>
              <w:t>8</w:t>
            </w:r>
          </w:p>
        </w:tc>
        <w:tc>
          <w:tcPr>
            <w:tcW w:w="3060" w:type="dxa"/>
            <w:tcBorders>
              <w:top w:val="single" w:sz="4" w:space="0" w:color="000000"/>
              <w:left w:val="single" w:sz="4" w:space="0" w:color="auto"/>
              <w:bottom w:val="single" w:sz="4" w:space="0" w:color="000000"/>
              <w:right w:val="single" w:sz="4" w:space="0" w:color="000000"/>
            </w:tcBorders>
            <w:hideMark/>
          </w:tcPr>
          <w:p w:rsidR="003A12D3" w:rsidRDefault="00F52CDB" w:rsidP="003A12D3">
            <w:pPr>
              <w:tabs>
                <w:tab w:val="left" w:pos="1701"/>
                <w:tab w:val="left" w:pos="2268"/>
                <w:tab w:val="left" w:pos="3402"/>
                <w:tab w:val="left" w:pos="4536"/>
                <w:tab w:val="left" w:pos="5670"/>
                <w:tab w:val="left" w:pos="6663"/>
                <w:tab w:val="left" w:pos="6804"/>
                <w:tab w:val="left" w:pos="7545"/>
                <w:tab w:val="left" w:pos="7938"/>
              </w:tabs>
              <w:spacing w:after="0"/>
              <w:ind w:right="-198"/>
              <w:rPr>
                <w:rFonts w:ascii="Times New Roman" w:hAnsi="Times New Roman"/>
              </w:rPr>
            </w:pPr>
            <w:r>
              <w:rPr>
                <w:rFonts w:ascii="Times New Roman" w:hAnsi="Times New Roman"/>
              </w:rPr>
              <w:t xml:space="preserve">4 </w:t>
            </w:r>
          </w:p>
          <w:p w:rsidR="008B669D" w:rsidRDefault="00C65035" w:rsidP="003A12D3">
            <w:pPr>
              <w:tabs>
                <w:tab w:val="left" w:pos="1701"/>
                <w:tab w:val="left" w:pos="2268"/>
                <w:tab w:val="left" w:pos="3402"/>
                <w:tab w:val="left" w:pos="4536"/>
                <w:tab w:val="left" w:pos="5670"/>
                <w:tab w:val="left" w:pos="6663"/>
                <w:tab w:val="left" w:pos="6804"/>
                <w:tab w:val="left" w:pos="7545"/>
                <w:tab w:val="left" w:pos="7938"/>
              </w:tabs>
              <w:spacing w:after="0"/>
              <w:ind w:right="-198"/>
              <w:rPr>
                <w:rFonts w:ascii="Times New Roman" w:hAnsi="Times New Roman"/>
              </w:rPr>
            </w:pPr>
            <w:r w:rsidRPr="00C65035">
              <w:pict>
                <v:shape id="_x0000_s1031" type="#_x0000_t202" style="position:absolute;margin-left:136.4pt;margin-top:21.85pt;width:20.25pt;height:20.25pt;z-index:251640832">
                  <v:textbox style="mso-next-textbox:#_x0000_s1031">
                    <w:txbxContent>
                      <w:p w:rsidR="001028D7" w:rsidRDefault="001028D7" w:rsidP="008B669D">
                        <w:pPr>
                          <w:rPr>
                            <w:rFonts w:ascii="Times New Roman" w:hAnsi="Times New Roman" w:cs="Times New Roman"/>
                          </w:rPr>
                        </w:pPr>
                        <w:r>
                          <w:rPr>
                            <w:rFonts w:ascii="Times New Roman" w:hAnsi="Times New Roman" w:cs="Times New Roman"/>
                          </w:rPr>
                          <w:t>6</w:t>
                        </w:r>
                      </w:p>
                    </w:txbxContent>
                  </v:textbox>
                </v:shape>
              </w:pict>
            </w:r>
          </w:p>
        </w:tc>
        <w:tc>
          <w:tcPr>
            <w:tcW w:w="540" w:type="dxa"/>
            <w:tcBorders>
              <w:top w:val="single" w:sz="4" w:space="0" w:color="000000"/>
              <w:left w:val="single" w:sz="4" w:space="0" w:color="000000"/>
              <w:bottom w:val="single" w:sz="4" w:space="0" w:color="000000"/>
              <w:right w:val="single" w:sz="4" w:space="0" w:color="auto"/>
            </w:tcBorders>
            <w:hideMark/>
          </w:tcPr>
          <w:p w:rsidR="008B669D" w:rsidRDefault="00C65035"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65035">
              <w:pict>
                <v:shape id="_x0000_s1070" type="#_x0000_t202" style="position:absolute;margin-left:8.15pt;margin-top:36.4pt;width:29.75pt;height:20.25pt;z-index:251642880;mso-position-horizontal-relative:text;mso-position-vertical-relative:text">
                  <v:textbox style="mso-next-textbox:#_x0000_s1070">
                    <w:txbxContent>
                      <w:p w:rsidR="001028D7" w:rsidRDefault="001028D7" w:rsidP="008B669D">
                        <w:pPr>
                          <w:rPr>
                            <w:rFonts w:ascii="Times New Roman" w:hAnsi="Times New Roman" w:cs="Times New Roman"/>
                          </w:rPr>
                        </w:pPr>
                        <w:r>
                          <w:rPr>
                            <w:rFonts w:ascii="Times New Roman" w:hAnsi="Times New Roman" w:cs="Times New Roman"/>
                          </w:rPr>
                          <w:t>nil</w:t>
                        </w:r>
                      </w:p>
                    </w:txbxContent>
                  </v:textbox>
                </v:shape>
              </w:pict>
            </w:r>
            <w:r w:rsidR="008B669D">
              <w:rPr>
                <w:rFonts w:ascii="Times New Roman" w:hAnsi="Times New Roman"/>
              </w:rPr>
              <w:t>18</w:t>
            </w:r>
          </w:p>
        </w:tc>
        <w:tc>
          <w:tcPr>
            <w:tcW w:w="522" w:type="dxa"/>
            <w:tcBorders>
              <w:top w:val="single" w:sz="4" w:space="0" w:color="000000"/>
              <w:left w:val="single" w:sz="4" w:space="0" w:color="auto"/>
              <w:bottom w:val="single" w:sz="4" w:space="0" w:color="000000"/>
              <w:right w:val="single" w:sz="4" w:space="0" w:color="000000"/>
            </w:tcBorders>
            <w:hideMark/>
          </w:tcPr>
          <w:p w:rsidR="008B669D" w:rsidRDefault="00C65035"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65035">
              <w:pict>
                <v:shape id="_x0000_s1075" type="#_x0000_t202" style="position:absolute;margin-left:15.65pt;margin-top:36.4pt;width:184.5pt;height:20.25pt;z-index:251641856;mso-position-horizontal-relative:text;mso-position-vertical-relative:text">
                  <v:textbox style="mso-next-textbox:#_x0000_s1075">
                    <w:txbxContent>
                      <w:p w:rsidR="001028D7" w:rsidRDefault="001028D7" w:rsidP="00731631">
                        <w:pPr>
                          <w:ind w:right="285"/>
                          <w:jc w:val="center"/>
                          <w:rPr>
                            <w:rFonts w:ascii="Times New Roman" w:hAnsi="Times New Roman" w:cs="Times New Roman"/>
                          </w:rPr>
                        </w:pPr>
                        <w:r>
                          <w:rPr>
                            <w:rFonts w:ascii="Times New Roman" w:hAnsi="Times New Roman" w:cs="Times New Roman"/>
                          </w:rPr>
                          <w:t>On contract : 6; On PTA (GIA) : 3</w:t>
                        </w:r>
                      </w:p>
                    </w:txbxContent>
                  </v:textbox>
                </v:shape>
              </w:pict>
            </w:r>
            <w:r w:rsidR="008B669D">
              <w:rPr>
                <w:rFonts w:ascii="Times New Roman" w:hAnsi="Times New Roman"/>
              </w:rPr>
              <w:t>-</w:t>
            </w:r>
          </w:p>
        </w:tc>
        <w:tc>
          <w:tcPr>
            <w:tcW w:w="540" w:type="dxa"/>
            <w:tcBorders>
              <w:top w:val="single" w:sz="4" w:space="0" w:color="000000"/>
              <w:left w:val="single" w:sz="4" w:space="0" w:color="000000"/>
              <w:bottom w:val="single" w:sz="4" w:space="0" w:color="000000"/>
              <w:right w:val="single" w:sz="4" w:space="0" w:color="auto"/>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540" w:type="dxa"/>
            <w:tcBorders>
              <w:top w:val="single" w:sz="4" w:space="0" w:color="000000"/>
              <w:left w:val="single" w:sz="4" w:space="0" w:color="auto"/>
              <w:bottom w:val="single" w:sz="4" w:space="0" w:color="000000"/>
              <w:right w:val="single" w:sz="4" w:space="0" w:color="auto"/>
            </w:tcBorders>
            <w:hideMark/>
          </w:tcPr>
          <w:p w:rsidR="008B669D" w:rsidRDefault="00941634"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w:t>
            </w:r>
            <w:r w:rsidR="008B669D">
              <w:rPr>
                <w:rFonts w:ascii="Times New Roman" w:hAnsi="Times New Roman"/>
              </w:rPr>
              <w:t>il</w:t>
            </w:r>
          </w:p>
        </w:tc>
        <w:tc>
          <w:tcPr>
            <w:tcW w:w="630" w:type="dxa"/>
            <w:tcBorders>
              <w:top w:val="single" w:sz="4" w:space="0" w:color="000000"/>
              <w:left w:val="single" w:sz="4" w:space="0" w:color="auto"/>
              <w:bottom w:val="single" w:sz="4" w:space="0" w:color="000000"/>
              <w:right w:val="single" w:sz="4" w:space="0" w:color="auto"/>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540" w:type="dxa"/>
            <w:tcBorders>
              <w:top w:val="single" w:sz="4" w:space="0" w:color="000000"/>
              <w:left w:val="single" w:sz="4" w:space="0" w:color="auto"/>
              <w:bottom w:val="single" w:sz="4" w:space="0" w:color="000000"/>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540" w:type="dxa"/>
            <w:tcBorders>
              <w:top w:val="single" w:sz="4" w:space="0" w:color="000000"/>
              <w:left w:val="single" w:sz="4" w:space="0" w:color="auto"/>
              <w:bottom w:val="single" w:sz="4" w:space="0" w:color="000000"/>
              <w:right w:val="single" w:sz="4" w:space="0" w:color="000000"/>
            </w:tcBorders>
            <w:hideMark/>
          </w:tcPr>
          <w:p w:rsidR="008B669D" w:rsidRDefault="008B669D"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r w:rsidR="00F52CDB">
              <w:rPr>
                <w:rFonts w:ascii="Times New Roman" w:hAnsi="Times New Roman"/>
              </w:rPr>
              <w:t>6</w:t>
            </w:r>
          </w:p>
        </w:tc>
        <w:tc>
          <w:tcPr>
            <w:tcW w:w="828" w:type="dxa"/>
            <w:tcBorders>
              <w:top w:val="single" w:sz="4" w:space="0" w:color="000000"/>
              <w:left w:val="single" w:sz="4" w:space="0" w:color="auto"/>
              <w:bottom w:val="single" w:sz="4" w:space="0" w:color="000000"/>
              <w:right w:val="single" w:sz="4" w:space="0" w:color="000000"/>
            </w:tcBorders>
            <w:hideMark/>
          </w:tcPr>
          <w:p w:rsidR="008B669D" w:rsidRDefault="00F52CDB" w:rsidP="003A12D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4</w:t>
            </w:r>
            <w:r w:rsidR="00731631">
              <w:rPr>
                <w:rFonts w:ascii="Times New Roman" w:hAnsi="Times New Roman"/>
              </w:rPr>
              <w:t xml:space="preserve"> </w:t>
            </w:r>
          </w:p>
        </w:tc>
      </w:tr>
    </w:tbl>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2.3 No. of Faculty Positions Recruited (R) and Vacant (V) during the year</w:t>
      </w:r>
      <w:r>
        <w:rPr>
          <w:rFonts w:ascii="Times New Roman" w:hAnsi="Times New Roman"/>
        </w:rPr>
        <w:tab/>
      </w:r>
      <w:r>
        <w:rPr>
          <w:rFonts w:ascii="Times New Roman" w:hAnsi="Times New Roman"/>
        </w:rPr>
        <w:tab/>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553A1" w:rsidRDefault="000553A1" w:rsidP="0073163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669D" w:rsidRDefault="008B669D" w:rsidP="00F408A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2.4 No. of Guest </w:t>
      </w:r>
      <w:r w:rsidR="00F408A8">
        <w:rPr>
          <w:rFonts w:ascii="Times New Roman" w:hAnsi="Times New Roman"/>
        </w:rPr>
        <w:t xml:space="preserve">, </w:t>
      </w:r>
      <w:r>
        <w:rPr>
          <w:rFonts w:ascii="Times New Roman" w:hAnsi="Times New Roman"/>
        </w:rPr>
        <w:t xml:space="preserve">Visiting faculty </w:t>
      </w:r>
      <w:r w:rsidR="00F408A8">
        <w:rPr>
          <w:rFonts w:ascii="Times New Roman" w:hAnsi="Times New Roman"/>
        </w:rPr>
        <w:t>&amp;</w:t>
      </w:r>
      <w:r>
        <w:rPr>
          <w:rFonts w:ascii="Times New Roman" w:hAnsi="Times New Roman"/>
        </w:rPr>
        <w:t xml:space="preserve"> Temporary faculty </w:t>
      </w:r>
      <w:r w:rsidR="003A12D3">
        <w:rPr>
          <w:rFonts w:ascii="Times New Roman" w:hAnsi="Times New Roman"/>
        </w:rPr>
        <w:t>:</w:t>
      </w:r>
    </w:p>
    <w:p w:rsidR="00731631" w:rsidRDefault="003A12D3" w:rsidP="00F408A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t xml:space="preserve">       3 guest faculty on recruited on local PTA and 3 on period basis for self financing courses.</w:t>
      </w:r>
    </w:p>
    <w:p w:rsidR="003A12D3" w:rsidRDefault="003A12D3"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2.5 Faculty participation in conferences and symposia:</w:t>
      </w:r>
      <w:r>
        <w:rPr>
          <w:rFonts w:ascii="Times New Roman" w:hAnsi="Times New Roman"/>
        </w:rPr>
        <w:tab/>
      </w:r>
    </w:p>
    <w:tbl>
      <w:tblPr>
        <w:tblW w:w="6659" w:type="dxa"/>
        <w:tblInd w:w="1698" w:type="dxa"/>
        <w:tblLook w:val="04A0"/>
      </w:tblPr>
      <w:tblGrid>
        <w:gridCol w:w="1798"/>
        <w:gridCol w:w="1892"/>
        <w:gridCol w:w="1720"/>
        <w:gridCol w:w="1249"/>
      </w:tblGrid>
      <w:tr w:rsidR="008B669D" w:rsidTr="008B669D">
        <w:trPr>
          <w:trHeight w:val="307"/>
        </w:trPr>
        <w:tc>
          <w:tcPr>
            <w:tcW w:w="1798" w:type="dxa"/>
            <w:tcBorders>
              <w:top w:val="single" w:sz="4" w:space="0" w:color="auto"/>
              <w:left w:val="single" w:sz="4" w:space="0" w:color="auto"/>
              <w:bottom w:val="single" w:sz="4" w:space="0" w:color="auto"/>
              <w:right w:val="single" w:sz="4" w:space="0" w:color="auto"/>
            </w:tcBorders>
            <w:noWrap/>
            <w:vAlign w:val="center"/>
            <w:hideMark/>
          </w:tcPr>
          <w:p w:rsidR="008B669D" w:rsidRDefault="008B669D">
            <w:pPr>
              <w:spacing w:after="0"/>
              <w:jc w:val="center"/>
              <w:rPr>
                <w:rFonts w:ascii="Times New Roman" w:hAnsi="Times New Roman"/>
              </w:rPr>
            </w:pPr>
            <w:r>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noWrap/>
            <w:vAlign w:val="center"/>
            <w:hideMark/>
          </w:tcPr>
          <w:p w:rsidR="008B669D" w:rsidRDefault="008B669D">
            <w:pPr>
              <w:spacing w:after="0"/>
              <w:jc w:val="center"/>
              <w:rPr>
                <w:rFonts w:ascii="Times New Roman" w:hAnsi="Times New Roman"/>
              </w:rPr>
            </w:pPr>
            <w:r>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noWrap/>
            <w:vAlign w:val="center"/>
            <w:hideMark/>
          </w:tcPr>
          <w:p w:rsidR="008B669D" w:rsidRDefault="008B669D">
            <w:pPr>
              <w:spacing w:after="0"/>
              <w:jc w:val="center"/>
              <w:rPr>
                <w:rFonts w:ascii="Times New Roman" w:hAnsi="Times New Roman"/>
              </w:rPr>
            </w:pPr>
            <w:r>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vAlign w:val="center"/>
            <w:hideMark/>
          </w:tcPr>
          <w:p w:rsidR="008B669D" w:rsidRDefault="008B669D">
            <w:pPr>
              <w:spacing w:after="0"/>
              <w:jc w:val="center"/>
              <w:rPr>
                <w:rFonts w:ascii="Times New Roman" w:hAnsi="Times New Roman"/>
              </w:rPr>
            </w:pPr>
            <w:r>
              <w:rPr>
                <w:rFonts w:ascii="Times New Roman" w:hAnsi="Times New Roman"/>
              </w:rPr>
              <w:t>State level</w:t>
            </w:r>
          </w:p>
        </w:tc>
      </w:tr>
      <w:tr w:rsidR="008B669D" w:rsidTr="008B669D">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8B669D" w:rsidRDefault="008B669D">
            <w:pPr>
              <w:spacing w:after="0"/>
              <w:rPr>
                <w:rFonts w:ascii="Times New Roman" w:hAnsi="Times New Roman"/>
              </w:rPr>
            </w:pPr>
            <w:r>
              <w:rPr>
                <w:rFonts w:ascii="Times New Roman" w:hAnsi="Times New Roman"/>
              </w:rPr>
              <w:t>Attended Seminars/ Workshops</w:t>
            </w:r>
          </w:p>
        </w:tc>
        <w:tc>
          <w:tcPr>
            <w:tcW w:w="1892" w:type="dxa"/>
            <w:tcBorders>
              <w:top w:val="nil"/>
              <w:left w:val="nil"/>
              <w:bottom w:val="single" w:sz="4" w:space="0" w:color="auto"/>
              <w:right w:val="single" w:sz="4" w:space="0" w:color="auto"/>
            </w:tcBorders>
            <w:noWrap/>
            <w:vAlign w:val="center"/>
            <w:hideMark/>
          </w:tcPr>
          <w:p w:rsidR="008B669D" w:rsidRDefault="001C4A6E">
            <w:pPr>
              <w:spacing w:after="0"/>
              <w:jc w:val="center"/>
              <w:rPr>
                <w:rFonts w:ascii="Times New Roman" w:hAnsi="Times New Roman"/>
              </w:rPr>
            </w:pPr>
            <w:r>
              <w:rPr>
                <w:rFonts w:ascii="Times New Roman" w:hAnsi="Times New Roman"/>
              </w:rPr>
              <w:t>3</w:t>
            </w:r>
          </w:p>
        </w:tc>
        <w:tc>
          <w:tcPr>
            <w:tcW w:w="1720" w:type="dxa"/>
            <w:tcBorders>
              <w:top w:val="nil"/>
              <w:left w:val="nil"/>
              <w:bottom w:val="single" w:sz="4" w:space="0" w:color="auto"/>
              <w:right w:val="single" w:sz="4" w:space="0" w:color="auto"/>
            </w:tcBorders>
            <w:noWrap/>
            <w:vAlign w:val="center"/>
            <w:hideMark/>
          </w:tcPr>
          <w:p w:rsidR="008B669D" w:rsidRDefault="001C4A6E">
            <w:pPr>
              <w:spacing w:after="0"/>
              <w:jc w:val="center"/>
              <w:rPr>
                <w:rFonts w:ascii="Times New Roman" w:hAnsi="Times New Roman"/>
              </w:rPr>
            </w:pPr>
            <w:r>
              <w:rPr>
                <w:rFonts w:ascii="Times New Roman" w:hAnsi="Times New Roman"/>
              </w:rPr>
              <w:t>8</w:t>
            </w:r>
          </w:p>
        </w:tc>
        <w:tc>
          <w:tcPr>
            <w:tcW w:w="1249" w:type="dxa"/>
            <w:tcBorders>
              <w:top w:val="nil"/>
              <w:left w:val="nil"/>
              <w:bottom w:val="single" w:sz="4" w:space="0" w:color="auto"/>
              <w:right w:val="single" w:sz="4" w:space="0" w:color="auto"/>
            </w:tcBorders>
            <w:vAlign w:val="center"/>
            <w:hideMark/>
          </w:tcPr>
          <w:p w:rsidR="008B669D" w:rsidRDefault="008B669D">
            <w:pPr>
              <w:spacing w:after="0"/>
              <w:jc w:val="center"/>
              <w:rPr>
                <w:rFonts w:ascii="Times New Roman" w:hAnsi="Times New Roman"/>
              </w:rPr>
            </w:pPr>
            <w:r>
              <w:rPr>
                <w:rFonts w:ascii="Times New Roman" w:hAnsi="Times New Roman"/>
              </w:rPr>
              <w:t>-</w:t>
            </w:r>
          </w:p>
        </w:tc>
      </w:tr>
      <w:tr w:rsidR="008B669D" w:rsidTr="008B669D">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8B669D" w:rsidRDefault="008B669D">
            <w:pPr>
              <w:spacing w:after="0"/>
              <w:rPr>
                <w:rFonts w:ascii="Times New Roman" w:hAnsi="Times New Roman"/>
              </w:rPr>
            </w:pPr>
            <w:r>
              <w:rPr>
                <w:rFonts w:ascii="Times New Roman" w:hAnsi="Times New Roman"/>
              </w:rPr>
              <w:t>Presented papers</w:t>
            </w:r>
          </w:p>
        </w:tc>
        <w:tc>
          <w:tcPr>
            <w:tcW w:w="1892" w:type="dxa"/>
            <w:tcBorders>
              <w:top w:val="nil"/>
              <w:left w:val="nil"/>
              <w:bottom w:val="single" w:sz="4" w:space="0" w:color="auto"/>
              <w:right w:val="single" w:sz="4" w:space="0" w:color="auto"/>
            </w:tcBorders>
            <w:noWrap/>
            <w:vAlign w:val="center"/>
            <w:hideMark/>
          </w:tcPr>
          <w:p w:rsidR="008B669D" w:rsidRDefault="008B669D">
            <w:pPr>
              <w:spacing w:after="0"/>
              <w:jc w:val="center"/>
              <w:rPr>
                <w:rFonts w:ascii="Times New Roman" w:hAnsi="Times New Roman"/>
              </w:rPr>
            </w:pPr>
            <w:r>
              <w:rPr>
                <w:rFonts w:ascii="Times New Roman" w:hAnsi="Times New Roman"/>
              </w:rPr>
              <w:t>1</w:t>
            </w:r>
          </w:p>
        </w:tc>
        <w:tc>
          <w:tcPr>
            <w:tcW w:w="1720" w:type="dxa"/>
            <w:tcBorders>
              <w:top w:val="nil"/>
              <w:left w:val="nil"/>
              <w:bottom w:val="single" w:sz="4" w:space="0" w:color="auto"/>
              <w:right w:val="single" w:sz="4" w:space="0" w:color="auto"/>
            </w:tcBorders>
            <w:noWrap/>
            <w:vAlign w:val="center"/>
            <w:hideMark/>
          </w:tcPr>
          <w:p w:rsidR="008B669D" w:rsidRDefault="00715773">
            <w:pPr>
              <w:spacing w:after="0"/>
              <w:jc w:val="center"/>
              <w:rPr>
                <w:rFonts w:ascii="Times New Roman" w:hAnsi="Times New Roman"/>
              </w:rPr>
            </w:pPr>
            <w:r>
              <w:rPr>
                <w:rFonts w:ascii="Times New Roman" w:hAnsi="Times New Roman"/>
              </w:rPr>
              <w:t>5</w:t>
            </w:r>
          </w:p>
        </w:tc>
        <w:tc>
          <w:tcPr>
            <w:tcW w:w="1249" w:type="dxa"/>
            <w:tcBorders>
              <w:top w:val="nil"/>
              <w:left w:val="nil"/>
              <w:bottom w:val="single" w:sz="4" w:space="0" w:color="auto"/>
              <w:right w:val="single" w:sz="4" w:space="0" w:color="auto"/>
            </w:tcBorders>
            <w:vAlign w:val="center"/>
            <w:hideMark/>
          </w:tcPr>
          <w:p w:rsidR="008B669D" w:rsidRDefault="008B669D">
            <w:pPr>
              <w:spacing w:after="0"/>
              <w:jc w:val="center"/>
              <w:rPr>
                <w:rFonts w:ascii="Times New Roman" w:hAnsi="Times New Roman"/>
              </w:rPr>
            </w:pPr>
            <w:r>
              <w:rPr>
                <w:rFonts w:ascii="Times New Roman" w:hAnsi="Times New Roman"/>
              </w:rPr>
              <w:t>-</w:t>
            </w:r>
          </w:p>
        </w:tc>
      </w:tr>
      <w:tr w:rsidR="008B669D" w:rsidTr="008B669D">
        <w:trPr>
          <w:trHeight w:val="307"/>
        </w:trPr>
        <w:tc>
          <w:tcPr>
            <w:tcW w:w="1798" w:type="dxa"/>
            <w:tcBorders>
              <w:top w:val="nil"/>
              <w:left w:val="single" w:sz="4" w:space="0" w:color="auto"/>
              <w:bottom w:val="single" w:sz="4" w:space="0" w:color="auto"/>
              <w:right w:val="single" w:sz="4" w:space="0" w:color="auto"/>
            </w:tcBorders>
            <w:noWrap/>
            <w:vAlign w:val="center"/>
            <w:hideMark/>
          </w:tcPr>
          <w:p w:rsidR="008B669D" w:rsidRDefault="008B669D">
            <w:pPr>
              <w:spacing w:after="0"/>
              <w:rPr>
                <w:rFonts w:ascii="Times New Roman" w:hAnsi="Times New Roman"/>
              </w:rPr>
            </w:pPr>
            <w:r>
              <w:rPr>
                <w:rFonts w:ascii="Times New Roman" w:hAnsi="Times New Roman"/>
              </w:rPr>
              <w:t>Resource Persons</w:t>
            </w:r>
          </w:p>
        </w:tc>
        <w:tc>
          <w:tcPr>
            <w:tcW w:w="1892" w:type="dxa"/>
            <w:tcBorders>
              <w:top w:val="nil"/>
              <w:left w:val="nil"/>
              <w:bottom w:val="single" w:sz="4" w:space="0" w:color="auto"/>
              <w:right w:val="single" w:sz="4" w:space="0" w:color="auto"/>
            </w:tcBorders>
            <w:noWrap/>
            <w:vAlign w:val="center"/>
            <w:hideMark/>
          </w:tcPr>
          <w:p w:rsidR="008B669D" w:rsidRDefault="008B669D">
            <w:pPr>
              <w:spacing w:after="0"/>
              <w:jc w:val="center"/>
              <w:rPr>
                <w:rFonts w:ascii="Times New Roman" w:hAnsi="Times New Roman"/>
              </w:rPr>
            </w:pPr>
            <w:r>
              <w:rPr>
                <w:rFonts w:ascii="Times New Roman" w:hAnsi="Times New Roman"/>
              </w:rPr>
              <w:t>Nil</w:t>
            </w:r>
          </w:p>
        </w:tc>
        <w:tc>
          <w:tcPr>
            <w:tcW w:w="1720" w:type="dxa"/>
            <w:tcBorders>
              <w:top w:val="nil"/>
              <w:left w:val="nil"/>
              <w:bottom w:val="single" w:sz="4" w:space="0" w:color="auto"/>
              <w:right w:val="single" w:sz="4" w:space="0" w:color="auto"/>
            </w:tcBorders>
            <w:noWrap/>
            <w:vAlign w:val="center"/>
            <w:hideMark/>
          </w:tcPr>
          <w:p w:rsidR="008B669D" w:rsidRDefault="008B669D">
            <w:pPr>
              <w:spacing w:after="0"/>
              <w:jc w:val="center"/>
              <w:rPr>
                <w:rFonts w:ascii="Times New Roman" w:hAnsi="Times New Roman"/>
              </w:rPr>
            </w:pPr>
            <w:r>
              <w:rPr>
                <w:rFonts w:ascii="Times New Roman" w:hAnsi="Times New Roman"/>
              </w:rPr>
              <w:t>Nil</w:t>
            </w:r>
          </w:p>
        </w:tc>
        <w:tc>
          <w:tcPr>
            <w:tcW w:w="1249" w:type="dxa"/>
            <w:tcBorders>
              <w:top w:val="nil"/>
              <w:left w:val="nil"/>
              <w:bottom w:val="single" w:sz="4" w:space="0" w:color="auto"/>
              <w:right w:val="single" w:sz="4" w:space="0" w:color="auto"/>
            </w:tcBorders>
            <w:vAlign w:val="center"/>
            <w:hideMark/>
          </w:tcPr>
          <w:p w:rsidR="008B669D" w:rsidRDefault="008B669D">
            <w:pPr>
              <w:spacing w:after="0"/>
              <w:jc w:val="center"/>
              <w:rPr>
                <w:rFonts w:ascii="Times New Roman" w:hAnsi="Times New Roman"/>
              </w:rPr>
            </w:pPr>
            <w:r>
              <w:rPr>
                <w:rFonts w:ascii="Times New Roman" w:hAnsi="Times New Roman"/>
              </w:rPr>
              <w:t>-</w:t>
            </w:r>
          </w:p>
        </w:tc>
      </w:tr>
    </w:tbl>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2.6 Innovative processes adopted by the institution in Teaching and Learning:</w:t>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sidRPr="00C65035">
        <w:pict>
          <v:shape id="_x0000_s1032" type="#_x0000_t202" style="position:absolute;margin-left:2.05pt;margin-top:5.95pt;width:473.45pt;height:66.2pt;z-index:251643904">
            <v:textbox style="mso-next-textbox:#_x0000_s1032">
              <w:txbxContent>
                <w:p w:rsidR="001028D7" w:rsidRDefault="001028D7" w:rsidP="008B669D">
                  <w:pPr>
                    <w:jc w:val="both"/>
                    <w:rPr>
                      <w:rFonts w:ascii="Times New Roman" w:hAnsi="Times New Roman" w:cs="Times New Roman"/>
                    </w:rPr>
                  </w:pPr>
                  <w:r>
                    <w:rPr>
                      <w:rFonts w:ascii="Times New Roman" w:hAnsi="Times New Roman" w:cs="Times New Roman"/>
                    </w:rPr>
                    <w:t xml:space="preserve">Conventional teaching method is supplemented by new modern teaching aids like use of audio visual, multimedia, power point presentation etc. Group discussions, class room seminars, tutorial and other methods of interaction are used to make learning process easy and interesting for the students. Student centric activities are performed to give maximum benefit. </w:t>
                  </w:r>
                </w:p>
              </w:txbxContent>
            </v:textbox>
          </v:shape>
        </w:pict>
      </w:r>
    </w:p>
    <w:p w:rsidR="008B669D" w:rsidRDefault="008B669D" w:rsidP="008B669D">
      <w:pPr>
        <w:tabs>
          <w:tab w:val="left" w:pos="1701"/>
          <w:tab w:val="left" w:pos="2268"/>
          <w:tab w:val="left" w:pos="3402"/>
        </w:tabs>
        <w:rPr>
          <w:rFonts w:ascii="Times New Roman" w:hAnsi="Times New Roman"/>
        </w:rPr>
      </w:pPr>
    </w:p>
    <w:p w:rsidR="00F93BFA" w:rsidRDefault="00F93BFA" w:rsidP="00F93BFA">
      <w:pPr>
        <w:tabs>
          <w:tab w:val="left" w:pos="1192"/>
          <w:tab w:val="left" w:pos="1862"/>
          <w:tab w:val="left" w:pos="2255"/>
          <w:tab w:val="left" w:pos="3260"/>
          <w:tab w:val="left" w:pos="4438"/>
          <w:tab w:val="left" w:pos="4829"/>
          <w:tab w:val="left" w:pos="5661"/>
          <w:tab w:val="left" w:pos="6712"/>
          <w:tab w:val="left" w:pos="7529"/>
          <w:tab w:val="left" w:pos="8539"/>
        </w:tabs>
        <w:spacing w:before="8" w:after="0" w:line="400" w:lineRule="exact"/>
        <w:ind w:left="708"/>
        <w:rPr>
          <w:rFonts w:ascii="Times New Roman" w:hAnsi="Times New Roman" w:cs="Times New Roman"/>
          <w:color w:val="000000"/>
          <w:sz w:val="24"/>
        </w:rPr>
      </w:pPr>
    </w:p>
    <w:p w:rsidR="00F93BFA" w:rsidRDefault="00C65035" w:rsidP="00F93BFA">
      <w:pPr>
        <w:tabs>
          <w:tab w:val="left" w:pos="1192"/>
          <w:tab w:val="left" w:pos="1862"/>
          <w:tab w:val="left" w:pos="2255"/>
          <w:tab w:val="left" w:pos="3260"/>
          <w:tab w:val="left" w:pos="4438"/>
          <w:tab w:val="left" w:pos="4829"/>
          <w:tab w:val="left" w:pos="5661"/>
          <w:tab w:val="left" w:pos="6712"/>
          <w:tab w:val="left" w:pos="7529"/>
          <w:tab w:val="left" w:pos="8539"/>
        </w:tabs>
        <w:spacing w:before="8" w:after="0" w:line="400" w:lineRule="exact"/>
        <w:ind w:left="708"/>
        <w:rPr>
          <w:rFonts w:ascii="Times New Roman" w:hAnsi="Times New Roman" w:cs="Times New Roman"/>
          <w:color w:val="000000"/>
          <w:sz w:val="24"/>
        </w:rPr>
      </w:pPr>
      <w:r w:rsidRPr="00C65035">
        <w:pict>
          <v:shape id="_x0000_s1033" type="#_x0000_t202" style="position:absolute;left:0;text-align:left;margin-left:311.75pt;margin-top:13.2pt;width:139.95pt;height:21pt;z-index:251644928">
            <v:textbox style="mso-next-textbox:#_x0000_s1033">
              <w:txbxContent>
                <w:p w:rsidR="001028D7" w:rsidRDefault="001028D7" w:rsidP="008B669D">
                  <w:pPr>
                    <w:jc w:val="center"/>
                  </w:pPr>
                  <w:r>
                    <w:t>140 Days</w:t>
                  </w:r>
                </w:p>
              </w:txbxContent>
            </v:textbox>
          </v:shape>
        </w:pict>
      </w:r>
    </w:p>
    <w:p w:rsidR="008B669D" w:rsidRDefault="008B669D" w:rsidP="008B669D">
      <w:pPr>
        <w:tabs>
          <w:tab w:val="left" w:pos="1701"/>
          <w:tab w:val="left" w:pos="2268"/>
          <w:tab w:val="left" w:pos="3402"/>
        </w:tabs>
        <w:spacing w:after="0"/>
        <w:rPr>
          <w:rFonts w:ascii="Times New Roman" w:hAnsi="Times New Roman"/>
        </w:rPr>
      </w:pPr>
      <w:r>
        <w:rPr>
          <w:rFonts w:ascii="Times New Roman" w:hAnsi="Times New Roman"/>
        </w:rPr>
        <w:t>2.7   Total No. of actual teaching days during this academic year</w:t>
      </w:r>
      <w:r>
        <w:rPr>
          <w:rFonts w:ascii="Times New Roman" w:hAnsi="Times New Roman"/>
        </w:rPr>
        <w:tab/>
      </w:r>
      <w:r>
        <w:rPr>
          <w:rFonts w:ascii="Times New Roman" w:hAnsi="Times New Roman"/>
        </w:rPr>
        <w:tab/>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t>2.8   Examination/ Evaluation Reforms initiated by the Institution (e.g. Open Book Examination, Bar Coding, Double Valuation, Photocopy, Online Multiple Choice Questions)</w:t>
      </w:r>
      <w:r w:rsidR="00F36E44">
        <w:rPr>
          <w:rFonts w:ascii="Times New Roman" w:hAnsi="Times New Roman"/>
        </w:rPr>
        <w:t xml:space="preserve"> </w:t>
      </w:r>
    </w:p>
    <w:p w:rsidR="00F36E44" w:rsidRDefault="00C65035" w:rsidP="00F36E44">
      <w:pPr>
        <w:spacing w:after="0" w:line="240" w:lineRule="auto"/>
        <w:rPr>
          <w:rFonts w:ascii="Times New Roman" w:eastAsia="Times New Roman" w:hAnsi="Times New Roman" w:cs="Times New Roman"/>
          <w:sz w:val="24"/>
          <w:szCs w:val="24"/>
          <w:lang w:val="en-US" w:eastAsia="en-US"/>
        </w:rPr>
      </w:pPr>
      <w:r w:rsidRPr="00C65035">
        <w:pict>
          <v:shape id="_x0000_s1034" type="#_x0000_t202" style="position:absolute;margin-left:2.05pt;margin-top:12.7pt;width:477.5pt;height:159pt;z-index:251645952">
            <v:textbox style="mso-next-textbox:#_x0000_s1034">
              <w:txbxContent>
                <w:p w:rsidR="001028D7" w:rsidRPr="00680A45" w:rsidRDefault="001028D7" w:rsidP="00680A45">
                  <w:pPr>
                    <w:spacing w:after="0"/>
                    <w:jc w:val="both"/>
                    <w:rPr>
                      <w:rFonts w:ascii="Times New Roman" w:eastAsia="Times New Roman" w:hAnsi="Times New Roman" w:cs="Times New Roman"/>
                      <w:lang w:val="en-US" w:eastAsia="en-US"/>
                    </w:rPr>
                  </w:pPr>
                  <w:r w:rsidRPr="00680A45">
                    <w:rPr>
                      <w:rFonts w:ascii="Times New Roman" w:eastAsia="Times New Roman" w:hAnsi="Times New Roman" w:cs="Times New Roman"/>
                      <w:lang w:val="en-US" w:eastAsia="en-US"/>
                    </w:rPr>
                    <w:t>Evaluation of first year students under CBCS system of RUSA is based on both Continuous Assessment (internal) and the End Semester Examinations (external) with an allotment of 50% marks for each.</w:t>
                  </w:r>
                </w:p>
                <w:p w:rsidR="001028D7" w:rsidRPr="00F36E44" w:rsidRDefault="001028D7" w:rsidP="00680A45">
                  <w:pPr>
                    <w:spacing w:after="0"/>
                    <w:jc w:val="both"/>
                    <w:rPr>
                      <w:rFonts w:ascii="Times New Roman" w:eastAsia="Times New Roman" w:hAnsi="Times New Roman" w:cs="Times New Roman"/>
                      <w:lang w:val="en-US" w:eastAsia="en-US"/>
                    </w:rPr>
                  </w:pPr>
                  <w:r w:rsidRPr="00F36E44">
                    <w:rPr>
                      <w:rFonts w:ascii="Times New Roman" w:eastAsia="Times New Roman" w:hAnsi="Times New Roman" w:cs="Times New Roman"/>
                      <w:lang w:val="en-US" w:eastAsia="en-US"/>
                    </w:rPr>
                    <w:t xml:space="preserve">Different methods of assessing the </w:t>
                  </w:r>
                  <w:r w:rsidRPr="00680A45">
                    <w:rPr>
                      <w:rFonts w:ascii="Times New Roman" w:eastAsia="Times New Roman" w:hAnsi="Times New Roman" w:cs="Times New Roman"/>
                      <w:lang w:val="en-US" w:eastAsia="en-US"/>
                    </w:rPr>
                    <w:t xml:space="preserve"> </w:t>
                  </w:r>
                  <w:r w:rsidRPr="00F36E44">
                    <w:rPr>
                      <w:rFonts w:ascii="Times New Roman" w:eastAsia="Times New Roman" w:hAnsi="Times New Roman" w:cs="Times New Roman"/>
                      <w:lang w:val="en-US" w:eastAsia="en-US"/>
                    </w:rPr>
                    <w:t>student</w:t>
                  </w:r>
                  <w:r w:rsidRPr="00680A45">
                    <w:rPr>
                      <w:rFonts w:ascii="Times New Roman" w:eastAsia="Times New Roman" w:hAnsi="Times New Roman" w:cs="Times New Roman"/>
                      <w:lang w:val="en-US" w:eastAsia="en-US"/>
                    </w:rPr>
                    <w:t xml:space="preserve"> are practiced e.g.</w:t>
                  </w:r>
                  <w:r w:rsidRPr="00F36E44">
                    <w:rPr>
                      <w:rFonts w:ascii="Times New Roman" w:eastAsia="Times New Roman" w:hAnsi="Times New Roman" w:cs="Times New Roman"/>
                      <w:lang w:val="en-US" w:eastAsia="en-US"/>
                    </w:rPr>
                    <w:t>– tests, quiz, seminars, assignments, projects</w:t>
                  </w:r>
                  <w:r w:rsidRPr="00680A45">
                    <w:rPr>
                      <w:rFonts w:ascii="Times New Roman" w:eastAsia="Times New Roman" w:hAnsi="Times New Roman" w:cs="Times New Roman"/>
                      <w:lang w:val="en-US" w:eastAsia="en-US"/>
                    </w:rPr>
                    <w:t>.</w:t>
                  </w:r>
                </w:p>
                <w:p w:rsidR="001028D7" w:rsidRPr="00F36E44" w:rsidRDefault="001028D7" w:rsidP="00680A45">
                  <w:pPr>
                    <w:spacing w:after="0"/>
                    <w:jc w:val="both"/>
                    <w:rPr>
                      <w:rFonts w:ascii="Times New Roman" w:eastAsia="Times New Roman" w:hAnsi="Times New Roman" w:cs="Times New Roman"/>
                      <w:lang w:val="en-US" w:eastAsia="en-US"/>
                    </w:rPr>
                  </w:pPr>
                  <w:r w:rsidRPr="00680A45">
                    <w:rPr>
                      <w:rFonts w:ascii="Times New Roman" w:eastAsia="Times New Roman" w:hAnsi="Times New Roman" w:cs="Times New Roman"/>
                      <w:lang w:val="en-US" w:eastAsia="en-US"/>
                    </w:rPr>
                    <w:t xml:space="preserve">Question </w:t>
                  </w:r>
                  <w:r w:rsidRPr="00F36E44">
                    <w:rPr>
                      <w:rFonts w:ascii="Times New Roman" w:eastAsia="Times New Roman" w:hAnsi="Times New Roman" w:cs="Times New Roman"/>
                      <w:lang w:val="en-US" w:eastAsia="en-US"/>
                    </w:rPr>
                    <w:t xml:space="preserve">paper is composed of </w:t>
                  </w:r>
                  <w:r w:rsidRPr="00680A45">
                    <w:rPr>
                      <w:rFonts w:ascii="Times New Roman" w:eastAsia="Times New Roman" w:hAnsi="Times New Roman" w:cs="Times New Roman"/>
                      <w:lang w:val="en-US" w:eastAsia="en-US"/>
                    </w:rPr>
                    <w:t>2</w:t>
                  </w:r>
                  <w:r w:rsidRPr="00F36E44">
                    <w:rPr>
                      <w:rFonts w:ascii="Times New Roman" w:eastAsia="Times New Roman" w:hAnsi="Times New Roman" w:cs="Times New Roman"/>
                      <w:lang w:val="en-US" w:eastAsia="en-US"/>
                    </w:rPr>
                    <w:t xml:space="preserve">0% objective type questions, </w:t>
                  </w:r>
                  <w:r w:rsidRPr="00680A45">
                    <w:rPr>
                      <w:rFonts w:ascii="Times New Roman" w:eastAsia="Times New Roman" w:hAnsi="Times New Roman" w:cs="Times New Roman"/>
                      <w:lang w:val="en-US" w:eastAsia="en-US"/>
                    </w:rPr>
                    <w:t>45</w:t>
                  </w:r>
                  <w:r w:rsidRPr="00F36E44">
                    <w:rPr>
                      <w:rFonts w:ascii="Times New Roman" w:eastAsia="Times New Roman" w:hAnsi="Times New Roman" w:cs="Times New Roman"/>
                      <w:lang w:val="en-US" w:eastAsia="en-US"/>
                    </w:rPr>
                    <w:t>% short</w:t>
                  </w:r>
                  <w:r w:rsidRPr="00680A45">
                    <w:rPr>
                      <w:rFonts w:ascii="Times New Roman" w:eastAsia="Times New Roman" w:hAnsi="Times New Roman" w:cs="Times New Roman"/>
                      <w:lang w:val="en-US" w:eastAsia="en-US"/>
                    </w:rPr>
                    <w:t xml:space="preserve"> and medium length </w:t>
                  </w:r>
                  <w:r w:rsidRPr="00F36E44">
                    <w:rPr>
                      <w:rFonts w:ascii="Times New Roman" w:eastAsia="Times New Roman" w:hAnsi="Times New Roman" w:cs="Times New Roman"/>
                      <w:lang w:val="en-US" w:eastAsia="en-US"/>
                    </w:rPr>
                    <w:t xml:space="preserve">questions and the rest </w:t>
                  </w:r>
                  <w:r w:rsidRPr="00680A45">
                    <w:rPr>
                      <w:rFonts w:ascii="Times New Roman" w:eastAsia="Times New Roman" w:hAnsi="Times New Roman" w:cs="Times New Roman"/>
                      <w:lang w:val="en-US" w:eastAsia="en-US"/>
                    </w:rPr>
                    <w:t>35</w:t>
                  </w:r>
                  <w:r w:rsidRPr="00F36E44">
                    <w:rPr>
                      <w:rFonts w:ascii="Times New Roman" w:eastAsia="Times New Roman" w:hAnsi="Times New Roman" w:cs="Times New Roman"/>
                      <w:lang w:val="en-US" w:eastAsia="en-US"/>
                    </w:rPr>
                    <w:t xml:space="preserve">% </w:t>
                  </w:r>
                  <w:r w:rsidRPr="00680A45">
                    <w:rPr>
                      <w:rFonts w:ascii="Times New Roman" w:eastAsia="Times New Roman" w:hAnsi="Times New Roman" w:cs="Times New Roman"/>
                      <w:lang w:val="en-US" w:eastAsia="en-US"/>
                    </w:rPr>
                    <w:t xml:space="preserve">long answer </w:t>
                  </w:r>
                  <w:r w:rsidRPr="00F36E44">
                    <w:rPr>
                      <w:rFonts w:ascii="Times New Roman" w:eastAsia="Times New Roman" w:hAnsi="Times New Roman" w:cs="Times New Roman"/>
                      <w:lang w:val="en-US" w:eastAsia="en-US"/>
                    </w:rPr>
                    <w:t xml:space="preserve">type question </w:t>
                  </w:r>
                </w:p>
                <w:p w:rsidR="001028D7" w:rsidRDefault="001028D7" w:rsidP="00680A45">
                  <w:pPr>
                    <w:jc w:val="both"/>
                    <w:rPr>
                      <w:rFonts w:ascii="Times New Roman" w:hAnsi="Times New Roman" w:cs="Times New Roman"/>
                    </w:rPr>
                  </w:pPr>
                  <w:r>
                    <w:rPr>
                      <w:rFonts w:ascii="Times New Roman" w:hAnsi="Times New Roman" w:cs="Times New Roman"/>
                    </w:rPr>
                    <w:t>Examination committee is constituted in each academic year in the college which looks after conduct of house examinations, evaluation of question papers and record maintenance of students. Class tests are conducted and evaluated at teacher’s own level. Himachal Pradesh University holds final examinations and declares result in definite time frame.</w:t>
                  </w:r>
                </w:p>
              </w:txbxContent>
            </v:textbox>
          </v:shape>
        </w:pict>
      </w:r>
    </w:p>
    <w:p w:rsidR="00F36E44" w:rsidRDefault="00F36E44"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80A45" w:rsidRDefault="00680A45"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0000"/>
        </w:rPr>
      </w:pPr>
    </w:p>
    <w:p w:rsidR="00680A45" w:rsidRDefault="00680A45"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FF0000"/>
        </w:rPr>
      </w:pPr>
    </w:p>
    <w:p w:rsidR="008B669D" w:rsidRPr="00340402"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65035">
        <w:lastRenderedPageBreak/>
        <w:pict>
          <v:shape id="_x0000_s1071" type="#_x0000_t202" style="position:absolute;margin-left:396pt;margin-top:1.2pt;width:29.2pt;height:20.35pt;z-index:251646976">
            <v:textbox style="mso-next-textbox:#_x0000_s1071">
              <w:txbxContent>
                <w:p w:rsidR="001028D7" w:rsidRPr="00340402" w:rsidRDefault="001028D7" w:rsidP="008B669D">
                  <w:r w:rsidRPr="00340402">
                    <w:t>0</w:t>
                  </w:r>
                </w:p>
              </w:txbxContent>
            </v:textbox>
          </v:shape>
        </w:pict>
      </w:r>
      <w:r w:rsidRPr="00C65035">
        <w:pict>
          <v:shape id="_x0000_s1072" type="#_x0000_t202" style="position:absolute;margin-left:425.2pt;margin-top:1.2pt;width:28.55pt;height:20.35pt;z-index:251648000">
            <v:textbox style="mso-next-textbox:#_x0000_s1072">
              <w:txbxContent>
                <w:p w:rsidR="001028D7" w:rsidRPr="00340402" w:rsidRDefault="001028D7" w:rsidP="008B669D">
                  <w:r w:rsidRPr="00340402">
                    <w:t>0</w:t>
                  </w:r>
                </w:p>
              </w:txbxContent>
            </v:textbox>
          </v:shape>
        </w:pict>
      </w:r>
      <w:r w:rsidRPr="00C65035">
        <w:pict>
          <v:shape id="_x0000_s1035" type="#_x0000_t202" style="position:absolute;margin-left:453.75pt;margin-top:1.2pt;width:25.8pt;height:20.35pt;z-index:251649024">
            <v:textbox style="mso-next-textbox:#_x0000_s1035">
              <w:txbxContent>
                <w:p w:rsidR="001028D7" w:rsidRPr="00340402" w:rsidRDefault="001028D7" w:rsidP="008B669D">
                  <w:r>
                    <w:t>4</w:t>
                  </w:r>
                </w:p>
              </w:txbxContent>
            </v:textbox>
          </v:shape>
        </w:pict>
      </w:r>
      <w:r w:rsidR="008B669D" w:rsidRPr="00340402">
        <w:rPr>
          <w:rFonts w:ascii="Times New Roman" w:hAnsi="Times New Roman"/>
        </w:rPr>
        <w:t xml:space="preserve">2.9   No. of faculty members involved in curriculum restructuring/revision/syllabus </w:t>
      </w:r>
    </w:p>
    <w:p w:rsidR="008B669D" w:rsidRPr="00340402"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40402">
        <w:rPr>
          <w:rFonts w:ascii="Times New Roman" w:hAnsi="Times New Roman"/>
        </w:rPr>
        <w:t>development as member of Board of Study/Faculty/Curriculum Development  workshop</w:t>
      </w: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C65035">
        <w:pict>
          <v:shape id="_x0000_s1036" type="#_x0000_t202" style="position:absolute;margin-left:270.3pt;margin-top:10.7pt;width:56.7pt;height:22.4pt;z-index:251650048">
            <v:textbox style="mso-next-textbox:#_x0000_s1036">
              <w:txbxContent>
                <w:p w:rsidR="001028D7" w:rsidRDefault="001028D7" w:rsidP="008B669D">
                  <w:r>
                    <w:t xml:space="preserve">      80%</w:t>
                  </w:r>
                </w:p>
              </w:txbxContent>
            </v:textbox>
          </v:shape>
        </w:pict>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2.10 Average percentage of attendance of students</w:t>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22D1A"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2.11 Course/Programme wise distribution of pass percentage :          </w:t>
      </w:r>
    </w:p>
    <w:p w:rsidR="00622D1A" w:rsidRDefault="00622D1A"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22D1A" w:rsidRDefault="00622D1A" w:rsidP="00622D1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32"/>
          <w:szCs w:val="32"/>
        </w:rPr>
      </w:pPr>
      <w:r>
        <w:rPr>
          <w:rFonts w:ascii="Times New Roman" w:hAnsi="Times New Roman"/>
          <w:b/>
          <w:sz w:val="32"/>
          <w:szCs w:val="32"/>
        </w:rPr>
        <w:t>Student Result of session 2013-14</w:t>
      </w:r>
    </w:p>
    <w:p w:rsidR="00622D1A" w:rsidRDefault="00622D1A" w:rsidP="00622D1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32"/>
          <w:szCs w:val="32"/>
        </w:rPr>
      </w:pPr>
    </w:p>
    <w:tbl>
      <w:tblPr>
        <w:tblpPr w:leftFromText="180" w:rightFromText="180" w:bottomFromText="200" w:vertAnchor="text" w:tblpX="-564" w:tblpY="1"/>
        <w:tblOverlap w:val="never"/>
        <w:tblW w:w="10710" w:type="dxa"/>
        <w:tblLayout w:type="fixed"/>
        <w:tblLook w:val="04A0"/>
      </w:tblPr>
      <w:tblGrid>
        <w:gridCol w:w="1728"/>
        <w:gridCol w:w="2629"/>
        <w:gridCol w:w="1533"/>
        <w:gridCol w:w="1079"/>
        <w:gridCol w:w="1079"/>
        <w:gridCol w:w="989"/>
        <w:gridCol w:w="1673"/>
      </w:tblGrid>
      <w:tr w:rsidR="00622D1A" w:rsidTr="001028D7">
        <w:trPr>
          <w:trHeight w:val="352"/>
        </w:trPr>
        <w:tc>
          <w:tcPr>
            <w:tcW w:w="1728" w:type="dxa"/>
            <w:vMerge w:val="restart"/>
            <w:tcBorders>
              <w:top w:val="single" w:sz="4" w:space="0" w:color="000000"/>
              <w:left w:val="single" w:sz="4" w:space="0" w:color="000000"/>
              <w:right w:val="nil"/>
            </w:tcBorders>
            <w:vAlign w:val="center"/>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Title of the Programme</w:t>
            </w:r>
          </w:p>
        </w:tc>
        <w:tc>
          <w:tcPr>
            <w:tcW w:w="2629" w:type="dxa"/>
            <w:vMerge w:val="restart"/>
            <w:tcBorders>
              <w:top w:val="single" w:sz="4" w:space="0" w:color="000000"/>
              <w:left w:val="single" w:sz="4" w:space="0" w:color="000000"/>
              <w:right w:val="nil"/>
            </w:tcBorders>
            <w:vAlign w:val="center"/>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Total no. of students appeared</w:t>
            </w:r>
          </w:p>
        </w:tc>
        <w:tc>
          <w:tcPr>
            <w:tcW w:w="6353" w:type="dxa"/>
            <w:gridSpan w:val="5"/>
            <w:tcBorders>
              <w:top w:val="single" w:sz="4" w:space="0" w:color="000000"/>
              <w:left w:val="single" w:sz="4" w:space="0" w:color="000000"/>
              <w:bottom w:val="single" w:sz="4" w:space="0" w:color="000000"/>
              <w:right w:val="single" w:sz="4" w:space="0" w:color="000000"/>
            </w:tcBorders>
            <w:vAlign w:val="center"/>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 xml:space="preserve">Division </w:t>
            </w:r>
          </w:p>
        </w:tc>
      </w:tr>
      <w:tr w:rsidR="00622D1A" w:rsidTr="001028D7">
        <w:trPr>
          <w:trHeight w:val="377"/>
        </w:trPr>
        <w:tc>
          <w:tcPr>
            <w:tcW w:w="1728" w:type="dxa"/>
            <w:vMerge/>
            <w:tcBorders>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p>
        </w:tc>
        <w:tc>
          <w:tcPr>
            <w:tcW w:w="2629" w:type="dxa"/>
            <w:vMerge/>
            <w:tcBorders>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p>
        </w:tc>
        <w:tc>
          <w:tcPr>
            <w:tcW w:w="1533"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 xml:space="preserve">No. Of students with Distinction </w:t>
            </w:r>
          </w:p>
        </w:tc>
        <w:tc>
          <w:tcPr>
            <w:tcW w:w="107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I</w:t>
            </w:r>
            <w:r w:rsidR="00F31402">
              <w:rPr>
                <w:rFonts w:ascii="Times New Roman" w:hAnsi="Times New Roman"/>
              </w:rPr>
              <w:t xml:space="preserve"> %</w:t>
            </w:r>
          </w:p>
        </w:tc>
        <w:tc>
          <w:tcPr>
            <w:tcW w:w="107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II</w:t>
            </w:r>
            <w:r w:rsidR="00F31402">
              <w:rPr>
                <w:rFonts w:ascii="Times New Roman" w:hAnsi="Times New Roman"/>
              </w:rPr>
              <w:t xml:space="preserve"> %</w:t>
            </w:r>
          </w:p>
        </w:tc>
        <w:tc>
          <w:tcPr>
            <w:tcW w:w="98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 xml:space="preserve">III </w:t>
            </w:r>
            <w:r w:rsidR="00F31402">
              <w:rPr>
                <w:rFonts w:ascii="Times New Roman" w:hAnsi="Times New Roman"/>
              </w:rPr>
              <w:t>%</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Pass %</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BA III</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165</w:t>
            </w:r>
          </w:p>
        </w:tc>
        <w:tc>
          <w:tcPr>
            <w:tcW w:w="1533"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00</w:t>
            </w:r>
          </w:p>
        </w:tc>
        <w:tc>
          <w:tcPr>
            <w:tcW w:w="1079" w:type="dxa"/>
            <w:tcBorders>
              <w:top w:val="nil"/>
              <w:left w:val="single" w:sz="4" w:space="0" w:color="000000"/>
              <w:bottom w:val="single" w:sz="4" w:space="0" w:color="000000"/>
              <w:right w:val="nil"/>
            </w:tcBorders>
            <w:hideMark/>
          </w:tcPr>
          <w:p w:rsidR="00622D1A" w:rsidRDefault="00F31402" w:rsidP="001028D7">
            <w:pPr>
              <w:pStyle w:val="NoSpacing"/>
              <w:spacing w:line="276" w:lineRule="auto"/>
              <w:jc w:val="center"/>
              <w:rPr>
                <w:rFonts w:ascii="Times New Roman" w:hAnsi="Times New Roman"/>
              </w:rPr>
            </w:pPr>
            <w:r>
              <w:rPr>
                <w:rFonts w:ascii="Times New Roman" w:hAnsi="Times New Roman"/>
              </w:rPr>
              <w:t>12.12</w:t>
            </w:r>
          </w:p>
        </w:tc>
        <w:tc>
          <w:tcPr>
            <w:tcW w:w="1079" w:type="dxa"/>
            <w:tcBorders>
              <w:top w:val="nil"/>
              <w:left w:val="single" w:sz="4" w:space="0" w:color="000000"/>
              <w:bottom w:val="single" w:sz="4" w:space="0" w:color="000000"/>
              <w:right w:val="nil"/>
            </w:tcBorders>
            <w:hideMark/>
          </w:tcPr>
          <w:p w:rsidR="00622D1A" w:rsidRDefault="00F31402" w:rsidP="001028D7">
            <w:pPr>
              <w:pStyle w:val="NoSpacing"/>
              <w:spacing w:line="276" w:lineRule="auto"/>
              <w:jc w:val="center"/>
              <w:rPr>
                <w:rFonts w:ascii="Times New Roman" w:hAnsi="Times New Roman"/>
              </w:rPr>
            </w:pPr>
            <w:r>
              <w:rPr>
                <w:rFonts w:ascii="Times New Roman" w:hAnsi="Times New Roman"/>
              </w:rPr>
              <w:t>35.15</w:t>
            </w:r>
          </w:p>
        </w:tc>
        <w:tc>
          <w:tcPr>
            <w:tcW w:w="989" w:type="dxa"/>
            <w:tcBorders>
              <w:top w:val="nil"/>
              <w:left w:val="single" w:sz="4" w:space="0" w:color="000000"/>
              <w:bottom w:val="single" w:sz="4" w:space="0" w:color="000000"/>
              <w:right w:val="nil"/>
            </w:tcBorders>
            <w:hideMark/>
          </w:tcPr>
          <w:p w:rsidR="00622D1A" w:rsidRDefault="00F31402" w:rsidP="001028D7">
            <w:pPr>
              <w:pStyle w:val="NoSpacing"/>
              <w:spacing w:line="276" w:lineRule="auto"/>
              <w:jc w:val="center"/>
              <w:rPr>
                <w:rFonts w:ascii="Times New Roman" w:hAnsi="Times New Roman"/>
              </w:rPr>
            </w:pPr>
            <w:r>
              <w:rPr>
                <w:rFonts w:ascii="Times New Roman" w:hAnsi="Times New Roman"/>
              </w:rPr>
              <w:t>16.96</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64.2</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BA II</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125</w:t>
            </w:r>
          </w:p>
        </w:tc>
        <w:tc>
          <w:tcPr>
            <w:tcW w:w="1533"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00</w:t>
            </w:r>
          </w:p>
        </w:tc>
        <w:tc>
          <w:tcPr>
            <w:tcW w:w="107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1</w:t>
            </w:r>
            <w:r w:rsidR="00F31402">
              <w:rPr>
                <w:rFonts w:ascii="Times New Roman" w:hAnsi="Times New Roman"/>
              </w:rPr>
              <w:t>5.2</w:t>
            </w:r>
          </w:p>
        </w:tc>
        <w:tc>
          <w:tcPr>
            <w:tcW w:w="1079" w:type="dxa"/>
            <w:tcBorders>
              <w:top w:val="nil"/>
              <w:left w:val="single" w:sz="4" w:space="0" w:color="000000"/>
              <w:bottom w:val="single" w:sz="4" w:space="0" w:color="000000"/>
              <w:right w:val="nil"/>
            </w:tcBorders>
            <w:hideMark/>
          </w:tcPr>
          <w:p w:rsidR="00622D1A" w:rsidRDefault="00F31402" w:rsidP="00F31402">
            <w:pPr>
              <w:pStyle w:val="NoSpacing"/>
              <w:spacing w:line="276" w:lineRule="auto"/>
              <w:rPr>
                <w:rFonts w:ascii="Times New Roman" w:hAnsi="Times New Roman"/>
              </w:rPr>
            </w:pPr>
            <w:r>
              <w:rPr>
                <w:rFonts w:ascii="Times New Roman" w:hAnsi="Times New Roman"/>
              </w:rPr>
              <w:t xml:space="preserve">   26.4</w:t>
            </w:r>
          </w:p>
        </w:tc>
        <w:tc>
          <w:tcPr>
            <w:tcW w:w="989" w:type="dxa"/>
            <w:tcBorders>
              <w:top w:val="nil"/>
              <w:left w:val="single" w:sz="4" w:space="0" w:color="000000"/>
              <w:bottom w:val="single" w:sz="4" w:space="0" w:color="000000"/>
              <w:right w:val="nil"/>
            </w:tcBorders>
            <w:hideMark/>
          </w:tcPr>
          <w:p w:rsidR="00622D1A" w:rsidRDefault="00F31402" w:rsidP="001028D7">
            <w:pPr>
              <w:pStyle w:val="NoSpacing"/>
              <w:spacing w:line="276" w:lineRule="auto"/>
              <w:jc w:val="center"/>
              <w:rPr>
                <w:rFonts w:ascii="Times New Roman" w:hAnsi="Times New Roman"/>
              </w:rPr>
            </w:pPr>
            <w:r>
              <w:rPr>
                <w:rFonts w:ascii="Times New Roman" w:hAnsi="Times New Roman"/>
              </w:rPr>
              <w:t>43.2</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84.8</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Pr="00FB6642" w:rsidRDefault="00622D1A" w:rsidP="001028D7">
            <w:pPr>
              <w:pStyle w:val="NoSpacing"/>
              <w:snapToGrid w:val="0"/>
              <w:spacing w:line="276" w:lineRule="auto"/>
              <w:jc w:val="center"/>
              <w:rPr>
                <w:rFonts w:ascii="Times New Roman" w:hAnsi="Times New Roman"/>
              </w:rPr>
            </w:pPr>
            <w:r w:rsidRPr="00FB6642">
              <w:rPr>
                <w:rFonts w:ascii="Times New Roman" w:hAnsi="Times New Roman"/>
              </w:rPr>
              <w:t>BA I (RUSA)</w:t>
            </w:r>
          </w:p>
        </w:tc>
        <w:tc>
          <w:tcPr>
            <w:tcW w:w="8982" w:type="dxa"/>
            <w:gridSpan w:val="6"/>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both"/>
              <w:rPr>
                <w:rFonts w:ascii="Times New Roman" w:hAnsi="Times New Roman"/>
              </w:rPr>
            </w:pPr>
            <w:r>
              <w:rPr>
                <w:rFonts w:ascii="Times New Roman" w:hAnsi="Times New Roman"/>
              </w:rPr>
              <w:t xml:space="preserve">Complete results of students is not declared yet due to adoption of CBCS system by HP university.  </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B. Sc. III</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58</w:t>
            </w:r>
          </w:p>
        </w:tc>
        <w:tc>
          <w:tcPr>
            <w:tcW w:w="1533" w:type="dxa"/>
            <w:tcBorders>
              <w:top w:val="nil"/>
              <w:left w:val="single" w:sz="4" w:space="0" w:color="000000"/>
              <w:bottom w:val="single" w:sz="4" w:space="0" w:color="000000"/>
              <w:right w:val="nil"/>
            </w:tcBorders>
            <w:hideMark/>
          </w:tcPr>
          <w:p w:rsidR="00622D1A" w:rsidRDefault="00B97626" w:rsidP="00B97626">
            <w:pPr>
              <w:pStyle w:val="NoSpacing"/>
              <w:spacing w:line="276" w:lineRule="auto"/>
              <w:jc w:val="center"/>
              <w:rPr>
                <w:rFonts w:ascii="Times New Roman" w:hAnsi="Times New Roman"/>
              </w:rPr>
            </w:pPr>
            <w:r>
              <w:rPr>
                <w:rFonts w:ascii="Times New Roman" w:hAnsi="Times New Roman"/>
              </w:rPr>
              <w:t>10.34</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63.79</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22.41</w:t>
            </w:r>
          </w:p>
        </w:tc>
        <w:tc>
          <w:tcPr>
            <w:tcW w:w="98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96.5</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B. Sc. II</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103</w:t>
            </w:r>
          </w:p>
        </w:tc>
        <w:tc>
          <w:tcPr>
            <w:tcW w:w="1533"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5.82</w:t>
            </w:r>
          </w:p>
        </w:tc>
        <w:tc>
          <w:tcPr>
            <w:tcW w:w="107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2</w:t>
            </w:r>
            <w:r w:rsidR="00B97626">
              <w:rPr>
                <w:rFonts w:ascii="Times New Roman" w:hAnsi="Times New Roman"/>
              </w:rPr>
              <w:t>7.18</w:t>
            </w:r>
          </w:p>
        </w:tc>
        <w:tc>
          <w:tcPr>
            <w:tcW w:w="107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3</w:t>
            </w:r>
            <w:r w:rsidR="00B97626">
              <w:rPr>
                <w:rFonts w:ascii="Times New Roman" w:hAnsi="Times New Roman"/>
              </w:rPr>
              <w:t>3.98</w:t>
            </w:r>
          </w:p>
        </w:tc>
        <w:tc>
          <w:tcPr>
            <w:tcW w:w="98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0.97</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67.9</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Pr="00FB6642" w:rsidRDefault="00622D1A" w:rsidP="001028D7">
            <w:pPr>
              <w:pStyle w:val="NoSpacing"/>
              <w:snapToGrid w:val="0"/>
              <w:spacing w:line="276" w:lineRule="auto"/>
              <w:jc w:val="center"/>
              <w:rPr>
                <w:rFonts w:ascii="Times New Roman" w:hAnsi="Times New Roman"/>
              </w:rPr>
            </w:pPr>
            <w:r w:rsidRPr="00FB6642">
              <w:rPr>
                <w:rFonts w:ascii="Times New Roman" w:hAnsi="Times New Roman"/>
              </w:rPr>
              <w:t>B. Sc. I (RUSA)</w:t>
            </w:r>
          </w:p>
        </w:tc>
        <w:tc>
          <w:tcPr>
            <w:tcW w:w="8982" w:type="dxa"/>
            <w:gridSpan w:val="6"/>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both"/>
              <w:rPr>
                <w:rFonts w:ascii="Times New Roman" w:hAnsi="Times New Roman"/>
              </w:rPr>
            </w:pPr>
            <w:r>
              <w:rPr>
                <w:rFonts w:ascii="Times New Roman" w:hAnsi="Times New Roman"/>
              </w:rPr>
              <w:t xml:space="preserve">Complete results of students is not declared yet due to adoption of CBCS system by HP university.  </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B.Com.III</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83</w:t>
            </w:r>
          </w:p>
        </w:tc>
        <w:tc>
          <w:tcPr>
            <w:tcW w:w="1533"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10.84</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50.60</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33.73</w:t>
            </w:r>
          </w:p>
        </w:tc>
        <w:tc>
          <w:tcPr>
            <w:tcW w:w="98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2.40</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 xml:space="preserve">97.5 </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B.Com.II</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183</w:t>
            </w:r>
          </w:p>
        </w:tc>
        <w:tc>
          <w:tcPr>
            <w:tcW w:w="1533"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1.09</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7.65</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22.40</w:t>
            </w:r>
          </w:p>
        </w:tc>
        <w:tc>
          <w:tcPr>
            <w:tcW w:w="98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20.21</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51.3</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Pr="00FB6642" w:rsidRDefault="00622D1A" w:rsidP="001028D7">
            <w:pPr>
              <w:pStyle w:val="NoSpacing"/>
              <w:snapToGrid w:val="0"/>
              <w:spacing w:line="276" w:lineRule="auto"/>
              <w:jc w:val="center"/>
              <w:rPr>
                <w:rFonts w:ascii="Times New Roman" w:hAnsi="Times New Roman"/>
              </w:rPr>
            </w:pPr>
            <w:r w:rsidRPr="00FB6642">
              <w:rPr>
                <w:rFonts w:ascii="Times New Roman" w:hAnsi="Times New Roman"/>
              </w:rPr>
              <w:t>B.Com I (RUSA)</w:t>
            </w:r>
          </w:p>
        </w:tc>
        <w:tc>
          <w:tcPr>
            <w:tcW w:w="8982" w:type="dxa"/>
            <w:gridSpan w:val="6"/>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both"/>
              <w:rPr>
                <w:rFonts w:ascii="Times New Roman" w:hAnsi="Times New Roman"/>
              </w:rPr>
            </w:pPr>
            <w:r>
              <w:rPr>
                <w:rFonts w:ascii="Times New Roman" w:hAnsi="Times New Roman"/>
              </w:rPr>
              <w:t xml:space="preserve">Complete results of students is not declared yet due to adoption of CBCS system by HP university.  </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Pr="001C2AE5" w:rsidRDefault="00622D1A" w:rsidP="001028D7">
            <w:pPr>
              <w:pStyle w:val="NoSpacing"/>
              <w:snapToGrid w:val="0"/>
              <w:spacing w:line="276" w:lineRule="auto"/>
              <w:jc w:val="center"/>
              <w:rPr>
                <w:rFonts w:ascii="Times New Roman" w:hAnsi="Times New Roman"/>
              </w:rPr>
            </w:pPr>
            <w:r w:rsidRPr="001C2AE5">
              <w:rPr>
                <w:rFonts w:ascii="Times New Roman" w:hAnsi="Times New Roman"/>
              </w:rPr>
              <w:t>BCAIII</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31</w:t>
            </w:r>
          </w:p>
        </w:tc>
        <w:tc>
          <w:tcPr>
            <w:tcW w:w="1533"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3.22</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32.25</w:t>
            </w:r>
          </w:p>
        </w:tc>
        <w:tc>
          <w:tcPr>
            <w:tcW w:w="107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Nil</w:t>
            </w:r>
          </w:p>
        </w:tc>
        <w:tc>
          <w:tcPr>
            <w:tcW w:w="98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35.4</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Pr="001C2AE5" w:rsidRDefault="00622D1A" w:rsidP="001028D7">
            <w:pPr>
              <w:pStyle w:val="NoSpacing"/>
              <w:snapToGrid w:val="0"/>
              <w:spacing w:line="276" w:lineRule="auto"/>
              <w:jc w:val="center"/>
              <w:rPr>
                <w:rFonts w:ascii="Times New Roman" w:hAnsi="Times New Roman"/>
              </w:rPr>
            </w:pPr>
            <w:r w:rsidRPr="001C2AE5">
              <w:rPr>
                <w:rFonts w:ascii="Times New Roman" w:hAnsi="Times New Roman"/>
              </w:rPr>
              <w:t>BCA II</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40</w:t>
            </w:r>
          </w:p>
        </w:tc>
        <w:tc>
          <w:tcPr>
            <w:tcW w:w="1533"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7.5</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7.5</w:t>
            </w:r>
          </w:p>
        </w:tc>
        <w:tc>
          <w:tcPr>
            <w:tcW w:w="98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15</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Pr="001C2AE5" w:rsidRDefault="00622D1A" w:rsidP="001028D7">
            <w:pPr>
              <w:pStyle w:val="NoSpacing"/>
              <w:snapToGrid w:val="0"/>
              <w:spacing w:line="276" w:lineRule="auto"/>
              <w:jc w:val="center"/>
              <w:rPr>
                <w:rFonts w:ascii="Times New Roman" w:hAnsi="Times New Roman"/>
              </w:rPr>
            </w:pPr>
            <w:r w:rsidRPr="001C2AE5">
              <w:rPr>
                <w:rFonts w:ascii="Times New Roman" w:hAnsi="Times New Roman"/>
              </w:rPr>
              <w:t>BCA I</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30</w:t>
            </w:r>
          </w:p>
        </w:tc>
        <w:tc>
          <w:tcPr>
            <w:tcW w:w="1533"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Nil</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13.33</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3.33</w:t>
            </w:r>
          </w:p>
        </w:tc>
        <w:tc>
          <w:tcPr>
            <w:tcW w:w="98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16.6</w:t>
            </w:r>
          </w:p>
        </w:tc>
      </w:tr>
      <w:tr w:rsidR="00622D1A" w:rsidTr="001028D7">
        <w:trPr>
          <w:trHeight w:val="288"/>
        </w:trPr>
        <w:tc>
          <w:tcPr>
            <w:tcW w:w="1728" w:type="dxa"/>
            <w:tcBorders>
              <w:top w:val="nil"/>
              <w:left w:val="single" w:sz="4" w:space="0" w:color="000000"/>
              <w:bottom w:val="single" w:sz="4" w:space="0" w:color="000000"/>
              <w:right w:val="nil"/>
            </w:tcBorders>
            <w:hideMark/>
          </w:tcPr>
          <w:p w:rsidR="00622D1A" w:rsidRPr="001C2AE5" w:rsidRDefault="00622D1A" w:rsidP="001028D7">
            <w:pPr>
              <w:pStyle w:val="NoSpacing"/>
              <w:snapToGrid w:val="0"/>
              <w:spacing w:line="276" w:lineRule="auto"/>
              <w:jc w:val="center"/>
              <w:rPr>
                <w:rFonts w:ascii="Times New Roman" w:hAnsi="Times New Roman"/>
              </w:rPr>
            </w:pPr>
            <w:r w:rsidRPr="001C2AE5">
              <w:rPr>
                <w:rFonts w:ascii="Times New Roman" w:hAnsi="Times New Roman"/>
              </w:rPr>
              <w:t>PGDCA I sem.</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10</w:t>
            </w:r>
          </w:p>
        </w:tc>
        <w:tc>
          <w:tcPr>
            <w:tcW w:w="1533"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10</w:t>
            </w:r>
          </w:p>
        </w:tc>
        <w:tc>
          <w:tcPr>
            <w:tcW w:w="1079" w:type="dxa"/>
            <w:tcBorders>
              <w:top w:val="nil"/>
              <w:left w:val="single" w:sz="4" w:space="0" w:color="000000"/>
              <w:bottom w:val="single" w:sz="4" w:space="0" w:color="000000"/>
              <w:right w:val="nil"/>
            </w:tcBorders>
            <w:hideMark/>
          </w:tcPr>
          <w:p w:rsidR="00622D1A" w:rsidRDefault="00B97626" w:rsidP="001028D7">
            <w:pPr>
              <w:pStyle w:val="NoSpacing"/>
              <w:spacing w:line="276" w:lineRule="auto"/>
              <w:jc w:val="center"/>
              <w:rPr>
                <w:rFonts w:ascii="Times New Roman" w:hAnsi="Times New Roman"/>
              </w:rPr>
            </w:pPr>
            <w:r>
              <w:rPr>
                <w:rFonts w:ascii="Times New Roman" w:hAnsi="Times New Roman"/>
              </w:rPr>
              <w:t>30</w:t>
            </w:r>
          </w:p>
        </w:tc>
        <w:tc>
          <w:tcPr>
            <w:tcW w:w="107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Nil</w:t>
            </w:r>
          </w:p>
        </w:tc>
        <w:tc>
          <w:tcPr>
            <w:tcW w:w="98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Default="00B97626" w:rsidP="00B97626">
            <w:pPr>
              <w:pStyle w:val="NoSpacing"/>
              <w:spacing w:line="276" w:lineRule="auto"/>
              <w:jc w:val="center"/>
              <w:rPr>
                <w:rFonts w:ascii="Times New Roman" w:hAnsi="Times New Roman"/>
              </w:rPr>
            </w:pPr>
            <w:r>
              <w:rPr>
                <w:rFonts w:ascii="Times New Roman" w:hAnsi="Times New Roman"/>
              </w:rPr>
              <w:t>40</w:t>
            </w:r>
          </w:p>
        </w:tc>
      </w:tr>
      <w:tr w:rsidR="00622D1A" w:rsidTr="001028D7">
        <w:tc>
          <w:tcPr>
            <w:tcW w:w="1728" w:type="dxa"/>
            <w:tcBorders>
              <w:top w:val="nil"/>
              <w:left w:val="single" w:sz="4" w:space="0" w:color="000000"/>
              <w:bottom w:val="single" w:sz="4" w:space="0" w:color="000000"/>
              <w:right w:val="nil"/>
            </w:tcBorders>
            <w:hideMark/>
          </w:tcPr>
          <w:p w:rsidR="00622D1A" w:rsidRPr="001C2AE5" w:rsidRDefault="00622D1A" w:rsidP="001028D7">
            <w:pPr>
              <w:pStyle w:val="NoSpacing"/>
              <w:snapToGrid w:val="0"/>
              <w:spacing w:line="276" w:lineRule="auto"/>
              <w:jc w:val="center"/>
              <w:rPr>
                <w:rFonts w:ascii="Times New Roman" w:hAnsi="Times New Roman"/>
              </w:rPr>
            </w:pPr>
            <w:r w:rsidRPr="001C2AE5">
              <w:rPr>
                <w:rFonts w:ascii="Times New Roman" w:hAnsi="Times New Roman"/>
              </w:rPr>
              <w:t>PGDCA II sem.</w:t>
            </w:r>
          </w:p>
        </w:tc>
        <w:tc>
          <w:tcPr>
            <w:tcW w:w="2629" w:type="dxa"/>
            <w:tcBorders>
              <w:top w:val="nil"/>
              <w:left w:val="single" w:sz="4" w:space="0" w:color="000000"/>
              <w:bottom w:val="single" w:sz="4" w:space="0" w:color="000000"/>
              <w:right w:val="nil"/>
            </w:tcBorders>
            <w:hideMark/>
          </w:tcPr>
          <w:p w:rsidR="00622D1A" w:rsidRDefault="00622D1A" w:rsidP="001028D7">
            <w:pPr>
              <w:pStyle w:val="NoSpacing"/>
              <w:snapToGrid w:val="0"/>
              <w:spacing w:line="276" w:lineRule="auto"/>
              <w:jc w:val="center"/>
              <w:rPr>
                <w:rFonts w:ascii="Times New Roman" w:hAnsi="Times New Roman"/>
              </w:rPr>
            </w:pPr>
            <w:r>
              <w:rPr>
                <w:rFonts w:ascii="Times New Roman" w:hAnsi="Times New Roman"/>
              </w:rPr>
              <w:t>07</w:t>
            </w:r>
          </w:p>
        </w:tc>
        <w:tc>
          <w:tcPr>
            <w:tcW w:w="1533"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w:t>
            </w:r>
          </w:p>
        </w:tc>
        <w:tc>
          <w:tcPr>
            <w:tcW w:w="107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w:t>
            </w:r>
          </w:p>
        </w:tc>
        <w:tc>
          <w:tcPr>
            <w:tcW w:w="107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w:t>
            </w:r>
          </w:p>
        </w:tc>
        <w:tc>
          <w:tcPr>
            <w:tcW w:w="989" w:type="dxa"/>
            <w:tcBorders>
              <w:top w:val="nil"/>
              <w:left w:val="single" w:sz="4" w:space="0" w:color="000000"/>
              <w:bottom w:val="single" w:sz="4" w:space="0" w:color="000000"/>
              <w:right w:val="nil"/>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w:t>
            </w:r>
          </w:p>
        </w:tc>
        <w:tc>
          <w:tcPr>
            <w:tcW w:w="1673" w:type="dxa"/>
            <w:tcBorders>
              <w:top w:val="nil"/>
              <w:left w:val="single" w:sz="4" w:space="0" w:color="000000"/>
              <w:bottom w:val="single" w:sz="4" w:space="0" w:color="000000"/>
              <w:right w:val="single" w:sz="4" w:space="0" w:color="000000"/>
            </w:tcBorders>
            <w:hideMark/>
          </w:tcPr>
          <w:p w:rsidR="00622D1A" w:rsidRDefault="00622D1A" w:rsidP="001028D7">
            <w:pPr>
              <w:pStyle w:val="NoSpacing"/>
              <w:spacing w:line="276" w:lineRule="auto"/>
              <w:jc w:val="center"/>
              <w:rPr>
                <w:rFonts w:ascii="Times New Roman" w:hAnsi="Times New Roman"/>
              </w:rPr>
            </w:pPr>
            <w:r>
              <w:rPr>
                <w:rFonts w:ascii="Times New Roman" w:hAnsi="Times New Roman"/>
              </w:rPr>
              <w:t>-</w:t>
            </w:r>
          </w:p>
        </w:tc>
      </w:tr>
      <w:tr w:rsidR="00622D1A" w:rsidTr="001028D7">
        <w:tc>
          <w:tcPr>
            <w:tcW w:w="1728"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MA 4</w:t>
            </w:r>
            <w:r w:rsidRPr="008B4EEB">
              <w:rPr>
                <w:rFonts w:ascii="Times New Roman" w:hAnsi="Times New Roman"/>
                <w:vertAlign w:val="superscript"/>
              </w:rPr>
              <w:t>th</w:t>
            </w:r>
            <w:r w:rsidRPr="008B4EEB">
              <w:rPr>
                <w:rFonts w:ascii="Times New Roman" w:hAnsi="Times New Roman"/>
              </w:rPr>
              <w:t xml:space="preserve"> English</w:t>
            </w:r>
          </w:p>
        </w:tc>
        <w:tc>
          <w:tcPr>
            <w:tcW w:w="2629"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11</w:t>
            </w:r>
          </w:p>
        </w:tc>
        <w:tc>
          <w:tcPr>
            <w:tcW w:w="1533"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079" w:type="dxa"/>
            <w:tcBorders>
              <w:top w:val="nil"/>
              <w:left w:val="single" w:sz="4" w:space="0" w:color="000000"/>
              <w:bottom w:val="single" w:sz="4" w:space="0" w:color="000000"/>
              <w:right w:val="nil"/>
            </w:tcBorders>
            <w:hideMark/>
          </w:tcPr>
          <w:p w:rsidR="00622D1A" w:rsidRPr="008B4EEB" w:rsidRDefault="00B97626" w:rsidP="001028D7">
            <w:pPr>
              <w:pStyle w:val="NoSpacing"/>
              <w:spacing w:line="276" w:lineRule="auto"/>
              <w:jc w:val="center"/>
              <w:rPr>
                <w:rFonts w:ascii="Times New Roman" w:hAnsi="Times New Roman"/>
              </w:rPr>
            </w:pPr>
            <w:r>
              <w:rPr>
                <w:rFonts w:ascii="Times New Roman" w:hAnsi="Times New Roman"/>
              </w:rPr>
              <w:t>81.81</w:t>
            </w:r>
          </w:p>
        </w:tc>
        <w:tc>
          <w:tcPr>
            <w:tcW w:w="1079" w:type="dxa"/>
            <w:tcBorders>
              <w:top w:val="nil"/>
              <w:left w:val="single" w:sz="4" w:space="0" w:color="000000"/>
              <w:bottom w:val="single" w:sz="4" w:space="0" w:color="000000"/>
              <w:right w:val="nil"/>
            </w:tcBorders>
            <w:hideMark/>
          </w:tcPr>
          <w:p w:rsidR="00622D1A" w:rsidRPr="008B4EEB" w:rsidRDefault="00B97626" w:rsidP="001028D7">
            <w:pPr>
              <w:pStyle w:val="NoSpacing"/>
              <w:spacing w:line="276" w:lineRule="auto"/>
              <w:jc w:val="center"/>
              <w:rPr>
                <w:rFonts w:ascii="Times New Roman" w:hAnsi="Times New Roman"/>
              </w:rPr>
            </w:pPr>
            <w:r>
              <w:rPr>
                <w:rFonts w:ascii="Times New Roman" w:hAnsi="Times New Roman"/>
              </w:rPr>
              <w:t>18.18</w:t>
            </w:r>
          </w:p>
        </w:tc>
        <w:tc>
          <w:tcPr>
            <w:tcW w:w="98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100</w:t>
            </w:r>
          </w:p>
        </w:tc>
      </w:tr>
      <w:tr w:rsidR="00B97626" w:rsidTr="001028D7">
        <w:tc>
          <w:tcPr>
            <w:tcW w:w="1728" w:type="dxa"/>
            <w:tcBorders>
              <w:top w:val="nil"/>
              <w:left w:val="single" w:sz="4" w:space="0" w:color="000000"/>
              <w:bottom w:val="single" w:sz="4" w:space="0" w:color="000000"/>
              <w:right w:val="nil"/>
            </w:tcBorders>
            <w:hideMark/>
          </w:tcPr>
          <w:p w:rsidR="00B97626" w:rsidRPr="008B4EEB" w:rsidRDefault="00B97626" w:rsidP="00B97626">
            <w:pPr>
              <w:pStyle w:val="NoSpacing"/>
              <w:snapToGrid w:val="0"/>
              <w:spacing w:line="276" w:lineRule="auto"/>
              <w:jc w:val="center"/>
              <w:rPr>
                <w:rFonts w:ascii="Times New Roman" w:hAnsi="Times New Roman"/>
              </w:rPr>
            </w:pPr>
            <w:r w:rsidRPr="008B4EEB">
              <w:rPr>
                <w:rFonts w:ascii="Times New Roman" w:hAnsi="Times New Roman"/>
              </w:rPr>
              <w:t>MA 3</w:t>
            </w:r>
            <w:r w:rsidRPr="008B4EEB">
              <w:rPr>
                <w:rFonts w:ascii="Times New Roman" w:hAnsi="Times New Roman"/>
                <w:vertAlign w:val="superscript"/>
              </w:rPr>
              <w:t>rd</w:t>
            </w:r>
            <w:r w:rsidRPr="008B4EEB">
              <w:rPr>
                <w:rFonts w:ascii="Times New Roman" w:hAnsi="Times New Roman"/>
              </w:rPr>
              <w:t xml:space="preserve"> English</w:t>
            </w:r>
          </w:p>
        </w:tc>
        <w:tc>
          <w:tcPr>
            <w:tcW w:w="2629" w:type="dxa"/>
            <w:tcBorders>
              <w:top w:val="nil"/>
              <w:left w:val="single" w:sz="4" w:space="0" w:color="000000"/>
              <w:bottom w:val="single" w:sz="4" w:space="0" w:color="000000"/>
              <w:right w:val="nil"/>
            </w:tcBorders>
            <w:hideMark/>
          </w:tcPr>
          <w:p w:rsidR="00B97626" w:rsidRPr="008B4EEB" w:rsidRDefault="00B97626" w:rsidP="00B97626">
            <w:pPr>
              <w:pStyle w:val="NoSpacing"/>
              <w:snapToGrid w:val="0"/>
              <w:spacing w:line="276" w:lineRule="auto"/>
              <w:jc w:val="center"/>
              <w:rPr>
                <w:rFonts w:ascii="Times New Roman" w:hAnsi="Times New Roman"/>
              </w:rPr>
            </w:pPr>
            <w:r w:rsidRPr="008B4EEB">
              <w:rPr>
                <w:rFonts w:ascii="Times New Roman" w:hAnsi="Times New Roman"/>
              </w:rPr>
              <w:t>11</w:t>
            </w:r>
          </w:p>
        </w:tc>
        <w:tc>
          <w:tcPr>
            <w:tcW w:w="1533" w:type="dxa"/>
            <w:tcBorders>
              <w:top w:val="nil"/>
              <w:left w:val="single" w:sz="4" w:space="0" w:color="000000"/>
              <w:bottom w:val="single" w:sz="4" w:space="0" w:color="000000"/>
              <w:right w:val="nil"/>
            </w:tcBorders>
            <w:hideMark/>
          </w:tcPr>
          <w:p w:rsidR="00B97626" w:rsidRPr="008B4EEB" w:rsidRDefault="00B97626" w:rsidP="00B97626">
            <w:pPr>
              <w:pStyle w:val="NoSpacing"/>
              <w:spacing w:line="276" w:lineRule="auto"/>
              <w:jc w:val="center"/>
              <w:rPr>
                <w:rFonts w:ascii="Times New Roman" w:hAnsi="Times New Roman"/>
              </w:rPr>
            </w:pPr>
            <w:r w:rsidRPr="008B4EEB">
              <w:rPr>
                <w:rFonts w:ascii="Times New Roman" w:hAnsi="Times New Roman"/>
              </w:rPr>
              <w:t>Nil</w:t>
            </w:r>
          </w:p>
        </w:tc>
        <w:tc>
          <w:tcPr>
            <w:tcW w:w="1079" w:type="dxa"/>
            <w:tcBorders>
              <w:top w:val="nil"/>
              <w:left w:val="single" w:sz="4" w:space="0" w:color="000000"/>
              <w:bottom w:val="single" w:sz="4" w:space="0" w:color="000000"/>
              <w:right w:val="nil"/>
            </w:tcBorders>
            <w:hideMark/>
          </w:tcPr>
          <w:p w:rsidR="00B97626" w:rsidRPr="008B4EEB" w:rsidRDefault="00B97626" w:rsidP="00B97626">
            <w:pPr>
              <w:pStyle w:val="NoSpacing"/>
              <w:spacing w:line="276" w:lineRule="auto"/>
              <w:jc w:val="center"/>
              <w:rPr>
                <w:rFonts w:ascii="Times New Roman" w:hAnsi="Times New Roman"/>
              </w:rPr>
            </w:pPr>
            <w:r>
              <w:rPr>
                <w:rFonts w:ascii="Times New Roman" w:hAnsi="Times New Roman"/>
              </w:rPr>
              <w:t>18.18</w:t>
            </w:r>
          </w:p>
        </w:tc>
        <w:tc>
          <w:tcPr>
            <w:tcW w:w="1079" w:type="dxa"/>
            <w:tcBorders>
              <w:top w:val="nil"/>
              <w:left w:val="single" w:sz="4" w:space="0" w:color="000000"/>
              <w:bottom w:val="single" w:sz="4" w:space="0" w:color="000000"/>
              <w:right w:val="nil"/>
            </w:tcBorders>
            <w:hideMark/>
          </w:tcPr>
          <w:p w:rsidR="00B97626" w:rsidRPr="008B4EEB" w:rsidRDefault="00B97626" w:rsidP="00B97626">
            <w:pPr>
              <w:pStyle w:val="NoSpacing"/>
              <w:spacing w:line="276" w:lineRule="auto"/>
              <w:jc w:val="center"/>
              <w:rPr>
                <w:rFonts w:ascii="Times New Roman" w:hAnsi="Times New Roman"/>
              </w:rPr>
            </w:pPr>
            <w:r>
              <w:rPr>
                <w:rFonts w:ascii="Times New Roman" w:hAnsi="Times New Roman"/>
              </w:rPr>
              <w:t>81.81</w:t>
            </w:r>
          </w:p>
        </w:tc>
        <w:tc>
          <w:tcPr>
            <w:tcW w:w="989" w:type="dxa"/>
            <w:tcBorders>
              <w:top w:val="nil"/>
              <w:left w:val="single" w:sz="4" w:space="0" w:color="000000"/>
              <w:bottom w:val="single" w:sz="4" w:space="0" w:color="000000"/>
              <w:right w:val="nil"/>
            </w:tcBorders>
            <w:hideMark/>
          </w:tcPr>
          <w:p w:rsidR="00B97626" w:rsidRPr="008B4EEB" w:rsidRDefault="00B97626" w:rsidP="00B97626">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B97626" w:rsidRPr="008B4EEB" w:rsidRDefault="00B97626" w:rsidP="00B97626">
            <w:pPr>
              <w:pStyle w:val="NoSpacing"/>
              <w:spacing w:line="276" w:lineRule="auto"/>
              <w:jc w:val="center"/>
              <w:rPr>
                <w:rFonts w:ascii="Times New Roman" w:hAnsi="Times New Roman"/>
              </w:rPr>
            </w:pPr>
            <w:r w:rsidRPr="008B4EEB">
              <w:rPr>
                <w:rFonts w:ascii="Times New Roman" w:hAnsi="Times New Roman"/>
              </w:rPr>
              <w:t>100</w:t>
            </w:r>
          </w:p>
        </w:tc>
      </w:tr>
      <w:tr w:rsidR="00622D1A" w:rsidTr="001028D7">
        <w:tc>
          <w:tcPr>
            <w:tcW w:w="1728"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MA 2</w:t>
            </w:r>
            <w:r w:rsidRPr="008B4EEB">
              <w:rPr>
                <w:rFonts w:ascii="Times New Roman" w:hAnsi="Times New Roman"/>
                <w:vertAlign w:val="superscript"/>
              </w:rPr>
              <w:t>nd</w:t>
            </w:r>
            <w:r w:rsidRPr="008B4EEB">
              <w:rPr>
                <w:rFonts w:ascii="Times New Roman" w:hAnsi="Times New Roman"/>
              </w:rPr>
              <w:t xml:space="preserve"> English</w:t>
            </w:r>
          </w:p>
        </w:tc>
        <w:tc>
          <w:tcPr>
            <w:tcW w:w="2629"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12</w:t>
            </w:r>
          </w:p>
        </w:tc>
        <w:tc>
          <w:tcPr>
            <w:tcW w:w="1533" w:type="dxa"/>
            <w:tcBorders>
              <w:top w:val="nil"/>
              <w:left w:val="single" w:sz="4" w:space="0" w:color="000000"/>
              <w:bottom w:val="single" w:sz="4" w:space="0" w:color="000000"/>
              <w:right w:val="nil"/>
            </w:tcBorders>
            <w:hideMark/>
          </w:tcPr>
          <w:p w:rsidR="00622D1A" w:rsidRPr="008B4EEB" w:rsidRDefault="00F82B19" w:rsidP="001028D7">
            <w:pPr>
              <w:pStyle w:val="NoSpacing"/>
              <w:spacing w:line="276" w:lineRule="auto"/>
              <w:jc w:val="center"/>
              <w:rPr>
                <w:rFonts w:ascii="Times New Roman" w:hAnsi="Times New Roman"/>
              </w:rPr>
            </w:pPr>
            <w:r>
              <w:rPr>
                <w:rFonts w:ascii="Times New Roman" w:hAnsi="Times New Roman"/>
              </w:rPr>
              <w:t>16.66</w:t>
            </w:r>
          </w:p>
        </w:tc>
        <w:tc>
          <w:tcPr>
            <w:tcW w:w="1079" w:type="dxa"/>
            <w:tcBorders>
              <w:top w:val="nil"/>
              <w:left w:val="single" w:sz="4" w:space="0" w:color="000000"/>
              <w:bottom w:val="single" w:sz="4" w:space="0" w:color="000000"/>
              <w:right w:val="nil"/>
            </w:tcBorders>
            <w:hideMark/>
          </w:tcPr>
          <w:p w:rsidR="00622D1A" w:rsidRPr="008B4EEB" w:rsidRDefault="00F82B19" w:rsidP="001028D7">
            <w:pPr>
              <w:pStyle w:val="NoSpacing"/>
              <w:spacing w:line="276" w:lineRule="auto"/>
              <w:jc w:val="center"/>
              <w:rPr>
                <w:rFonts w:ascii="Times New Roman" w:hAnsi="Times New Roman"/>
              </w:rPr>
            </w:pPr>
            <w:r>
              <w:rPr>
                <w:rFonts w:ascii="Times New Roman" w:hAnsi="Times New Roman"/>
              </w:rPr>
              <w:t>66.66</w:t>
            </w:r>
          </w:p>
        </w:tc>
        <w:tc>
          <w:tcPr>
            <w:tcW w:w="1079"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8.33</w:t>
            </w:r>
          </w:p>
        </w:tc>
        <w:tc>
          <w:tcPr>
            <w:tcW w:w="98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91.7</w:t>
            </w:r>
          </w:p>
        </w:tc>
      </w:tr>
      <w:tr w:rsidR="00622D1A" w:rsidTr="001028D7">
        <w:tc>
          <w:tcPr>
            <w:tcW w:w="1728"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MA 1</w:t>
            </w:r>
            <w:r w:rsidRPr="008B4EEB">
              <w:rPr>
                <w:rFonts w:ascii="Times New Roman" w:hAnsi="Times New Roman"/>
                <w:vertAlign w:val="superscript"/>
              </w:rPr>
              <w:t>st</w:t>
            </w:r>
            <w:r w:rsidRPr="008B4EEB">
              <w:rPr>
                <w:rFonts w:ascii="Times New Roman" w:hAnsi="Times New Roman"/>
              </w:rPr>
              <w:t xml:space="preserve"> English</w:t>
            </w:r>
          </w:p>
        </w:tc>
        <w:tc>
          <w:tcPr>
            <w:tcW w:w="2629"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13</w:t>
            </w:r>
          </w:p>
        </w:tc>
        <w:tc>
          <w:tcPr>
            <w:tcW w:w="1533"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079"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23.07</w:t>
            </w:r>
          </w:p>
        </w:tc>
        <w:tc>
          <w:tcPr>
            <w:tcW w:w="1079"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38.46</w:t>
            </w:r>
          </w:p>
        </w:tc>
        <w:tc>
          <w:tcPr>
            <w:tcW w:w="98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61.5</w:t>
            </w:r>
          </w:p>
        </w:tc>
      </w:tr>
      <w:tr w:rsidR="00622D1A" w:rsidTr="001028D7">
        <w:tc>
          <w:tcPr>
            <w:tcW w:w="1728"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MA 4</w:t>
            </w:r>
            <w:r w:rsidRPr="008B4EEB">
              <w:rPr>
                <w:rFonts w:ascii="Times New Roman" w:hAnsi="Times New Roman"/>
                <w:vertAlign w:val="superscript"/>
              </w:rPr>
              <w:t>th</w:t>
            </w:r>
            <w:r w:rsidRPr="008B4EEB">
              <w:rPr>
                <w:rFonts w:ascii="Times New Roman" w:hAnsi="Times New Roman"/>
              </w:rPr>
              <w:t xml:space="preserve"> Pol. Sci.</w:t>
            </w:r>
          </w:p>
        </w:tc>
        <w:tc>
          <w:tcPr>
            <w:tcW w:w="2629"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18</w:t>
            </w:r>
          </w:p>
        </w:tc>
        <w:tc>
          <w:tcPr>
            <w:tcW w:w="1533"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94.4</w:t>
            </w:r>
          </w:p>
        </w:tc>
        <w:tc>
          <w:tcPr>
            <w:tcW w:w="107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07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98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94.4</w:t>
            </w:r>
          </w:p>
        </w:tc>
      </w:tr>
      <w:tr w:rsidR="00622D1A" w:rsidTr="001028D7">
        <w:tc>
          <w:tcPr>
            <w:tcW w:w="1728"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MA 3</w:t>
            </w:r>
            <w:r w:rsidRPr="008B4EEB">
              <w:rPr>
                <w:rFonts w:ascii="Times New Roman" w:hAnsi="Times New Roman"/>
                <w:vertAlign w:val="superscript"/>
              </w:rPr>
              <w:t>rd</w:t>
            </w:r>
            <w:r w:rsidRPr="008B4EEB">
              <w:rPr>
                <w:rFonts w:ascii="Times New Roman" w:hAnsi="Times New Roman"/>
              </w:rPr>
              <w:t xml:space="preserve">  Pol. Sci.</w:t>
            </w:r>
          </w:p>
        </w:tc>
        <w:tc>
          <w:tcPr>
            <w:tcW w:w="2629"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17</w:t>
            </w:r>
          </w:p>
        </w:tc>
        <w:tc>
          <w:tcPr>
            <w:tcW w:w="1533"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47.05</w:t>
            </w:r>
          </w:p>
        </w:tc>
        <w:tc>
          <w:tcPr>
            <w:tcW w:w="1079"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52.94</w:t>
            </w:r>
          </w:p>
        </w:tc>
        <w:tc>
          <w:tcPr>
            <w:tcW w:w="107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98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100</w:t>
            </w:r>
          </w:p>
        </w:tc>
      </w:tr>
      <w:tr w:rsidR="00622D1A" w:rsidTr="001028D7">
        <w:tc>
          <w:tcPr>
            <w:tcW w:w="1728"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MA 2</w:t>
            </w:r>
            <w:r w:rsidRPr="008B4EEB">
              <w:rPr>
                <w:rFonts w:ascii="Times New Roman" w:hAnsi="Times New Roman"/>
                <w:vertAlign w:val="superscript"/>
              </w:rPr>
              <w:t>nd</w:t>
            </w:r>
            <w:r w:rsidRPr="008B4EEB">
              <w:rPr>
                <w:rFonts w:ascii="Times New Roman" w:hAnsi="Times New Roman"/>
              </w:rPr>
              <w:t xml:space="preserve">  Pol. Sci.</w:t>
            </w:r>
          </w:p>
        </w:tc>
        <w:tc>
          <w:tcPr>
            <w:tcW w:w="2629"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19</w:t>
            </w:r>
          </w:p>
        </w:tc>
        <w:tc>
          <w:tcPr>
            <w:tcW w:w="1533"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079"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42.10</w:t>
            </w:r>
          </w:p>
        </w:tc>
        <w:tc>
          <w:tcPr>
            <w:tcW w:w="1079"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47.36</w:t>
            </w:r>
          </w:p>
        </w:tc>
        <w:tc>
          <w:tcPr>
            <w:tcW w:w="98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89.5</w:t>
            </w:r>
          </w:p>
        </w:tc>
      </w:tr>
      <w:tr w:rsidR="00622D1A" w:rsidTr="001028D7">
        <w:tc>
          <w:tcPr>
            <w:tcW w:w="1728"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MA 1</w:t>
            </w:r>
            <w:r w:rsidRPr="008B4EEB">
              <w:rPr>
                <w:rFonts w:ascii="Times New Roman" w:hAnsi="Times New Roman"/>
                <w:vertAlign w:val="superscript"/>
              </w:rPr>
              <w:t>st</w:t>
            </w:r>
            <w:r w:rsidRPr="008B4EEB">
              <w:rPr>
                <w:rFonts w:ascii="Times New Roman" w:hAnsi="Times New Roman"/>
              </w:rPr>
              <w:t xml:space="preserve">  Pol. Sci.</w:t>
            </w:r>
          </w:p>
        </w:tc>
        <w:tc>
          <w:tcPr>
            <w:tcW w:w="2629"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20</w:t>
            </w:r>
          </w:p>
        </w:tc>
        <w:tc>
          <w:tcPr>
            <w:tcW w:w="1533"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25</w:t>
            </w:r>
          </w:p>
        </w:tc>
        <w:tc>
          <w:tcPr>
            <w:tcW w:w="1079"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65</w:t>
            </w:r>
          </w:p>
        </w:tc>
        <w:tc>
          <w:tcPr>
            <w:tcW w:w="107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98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90</w:t>
            </w:r>
          </w:p>
        </w:tc>
      </w:tr>
      <w:tr w:rsidR="00622D1A" w:rsidTr="001028D7">
        <w:tc>
          <w:tcPr>
            <w:tcW w:w="1728"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MA 4</w:t>
            </w:r>
            <w:r w:rsidRPr="008B4EEB">
              <w:rPr>
                <w:rFonts w:ascii="Times New Roman" w:hAnsi="Times New Roman"/>
                <w:vertAlign w:val="superscript"/>
              </w:rPr>
              <w:t>th</w:t>
            </w:r>
            <w:r w:rsidRPr="008B4EEB">
              <w:rPr>
                <w:rFonts w:ascii="Times New Roman" w:hAnsi="Times New Roman"/>
              </w:rPr>
              <w:t xml:space="preserve"> Econ.</w:t>
            </w:r>
          </w:p>
        </w:tc>
        <w:tc>
          <w:tcPr>
            <w:tcW w:w="2629"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10</w:t>
            </w:r>
          </w:p>
        </w:tc>
        <w:tc>
          <w:tcPr>
            <w:tcW w:w="1533"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10</w:t>
            </w:r>
          </w:p>
        </w:tc>
        <w:tc>
          <w:tcPr>
            <w:tcW w:w="1079"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90</w:t>
            </w:r>
          </w:p>
        </w:tc>
        <w:tc>
          <w:tcPr>
            <w:tcW w:w="107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98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100</w:t>
            </w:r>
          </w:p>
        </w:tc>
      </w:tr>
      <w:tr w:rsidR="00622D1A" w:rsidTr="001028D7">
        <w:tc>
          <w:tcPr>
            <w:tcW w:w="1728"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rPr>
                <w:rFonts w:ascii="Times New Roman" w:hAnsi="Times New Roman"/>
              </w:rPr>
            </w:pPr>
            <w:r w:rsidRPr="008B4EEB">
              <w:rPr>
                <w:rFonts w:ascii="Times New Roman" w:hAnsi="Times New Roman"/>
              </w:rPr>
              <w:t>MA 3</w:t>
            </w:r>
            <w:r w:rsidRPr="008B4EEB">
              <w:rPr>
                <w:rFonts w:ascii="Times New Roman" w:hAnsi="Times New Roman"/>
                <w:vertAlign w:val="superscript"/>
              </w:rPr>
              <w:t>rd</w:t>
            </w:r>
            <w:r w:rsidRPr="008B4EEB">
              <w:rPr>
                <w:rFonts w:ascii="Times New Roman" w:hAnsi="Times New Roman"/>
              </w:rPr>
              <w:t xml:space="preserve"> Econ.</w:t>
            </w:r>
          </w:p>
        </w:tc>
        <w:tc>
          <w:tcPr>
            <w:tcW w:w="2629"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10</w:t>
            </w:r>
          </w:p>
        </w:tc>
        <w:tc>
          <w:tcPr>
            <w:tcW w:w="1533"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079"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60</w:t>
            </w:r>
          </w:p>
        </w:tc>
        <w:tc>
          <w:tcPr>
            <w:tcW w:w="1079" w:type="dxa"/>
            <w:tcBorders>
              <w:top w:val="nil"/>
              <w:left w:val="single" w:sz="4" w:space="0" w:color="000000"/>
              <w:bottom w:val="single" w:sz="4" w:space="0" w:color="000000"/>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20</w:t>
            </w:r>
          </w:p>
        </w:tc>
        <w:tc>
          <w:tcPr>
            <w:tcW w:w="98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80</w:t>
            </w:r>
          </w:p>
        </w:tc>
      </w:tr>
      <w:tr w:rsidR="00622D1A" w:rsidTr="001028D7">
        <w:tc>
          <w:tcPr>
            <w:tcW w:w="1728"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rPr>
                <w:rFonts w:ascii="Times New Roman" w:hAnsi="Times New Roman"/>
              </w:rPr>
            </w:pPr>
            <w:r w:rsidRPr="008B4EEB">
              <w:rPr>
                <w:rFonts w:ascii="Times New Roman" w:hAnsi="Times New Roman"/>
              </w:rPr>
              <w:t>MA 2</w:t>
            </w:r>
            <w:r w:rsidRPr="008B4EEB">
              <w:rPr>
                <w:rFonts w:ascii="Times New Roman" w:hAnsi="Times New Roman"/>
                <w:vertAlign w:val="superscript"/>
              </w:rPr>
              <w:t>nd</w:t>
            </w:r>
            <w:r w:rsidRPr="008B4EEB">
              <w:rPr>
                <w:rFonts w:ascii="Times New Roman" w:hAnsi="Times New Roman"/>
              </w:rPr>
              <w:t xml:space="preserve"> Econ.</w:t>
            </w:r>
          </w:p>
        </w:tc>
        <w:tc>
          <w:tcPr>
            <w:tcW w:w="2629" w:type="dxa"/>
            <w:tcBorders>
              <w:top w:val="nil"/>
              <w:left w:val="single" w:sz="4" w:space="0" w:color="000000"/>
              <w:bottom w:val="single" w:sz="4" w:space="0" w:color="000000"/>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02</w:t>
            </w:r>
          </w:p>
        </w:tc>
        <w:tc>
          <w:tcPr>
            <w:tcW w:w="1533"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07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07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989" w:type="dxa"/>
            <w:tcBorders>
              <w:top w:val="nil"/>
              <w:left w:val="single" w:sz="4" w:space="0" w:color="000000"/>
              <w:bottom w:val="single" w:sz="4" w:space="0" w:color="000000"/>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single" w:sz="4" w:space="0" w:color="000000"/>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00</w:t>
            </w:r>
          </w:p>
        </w:tc>
      </w:tr>
      <w:tr w:rsidR="00622D1A" w:rsidTr="001028D7">
        <w:tc>
          <w:tcPr>
            <w:tcW w:w="1728" w:type="dxa"/>
            <w:tcBorders>
              <w:top w:val="nil"/>
              <w:left w:val="single" w:sz="4" w:space="0" w:color="000000"/>
              <w:bottom w:val="nil"/>
              <w:right w:val="nil"/>
            </w:tcBorders>
            <w:hideMark/>
          </w:tcPr>
          <w:p w:rsidR="00622D1A" w:rsidRPr="008B4EEB" w:rsidRDefault="00622D1A" w:rsidP="001028D7">
            <w:pPr>
              <w:pStyle w:val="NoSpacing"/>
              <w:snapToGrid w:val="0"/>
              <w:spacing w:line="276" w:lineRule="auto"/>
              <w:rPr>
                <w:rFonts w:ascii="Times New Roman" w:hAnsi="Times New Roman"/>
              </w:rPr>
            </w:pPr>
            <w:r w:rsidRPr="008B4EEB">
              <w:rPr>
                <w:rFonts w:ascii="Times New Roman" w:hAnsi="Times New Roman"/>
              </w:rPr>
              <w:t>MA 1</w:t>
            </w:r>
            <w:r w:rsidRPr="008B4EEB">
              <w:rPr>
                <w:rFonts w:ascii="Times New Roman" w:hAnsi="Times New Roman"/>
                <w:vertAlign w:val="superscript"/>
              </w:rPr>
              <w:t>st</w:t>
            </w:r>
            <w:r w:rsidRPr="008B4EEB">
              <w:rPr>
                <w:rFonts w:ascii="Times New Roman" w:hAnsi="Times New Roman"/>
              </w:rPr>
              <w:t xml:space="preserve">  Econ.</w:t>
            </w:r>
          </w:p>
        </w:tc>
        <w:tc>
          <w:tcPr>
            <w:tcW w:w="2629" w:type="dxa"/>
            <w:tcBorders>
              <w:top w:val="nil"/>
              <w:left w:val="single" w:sz="4" w:space="0" w:color="000000"/>
              <w:bottom w:val="nil"/>
              <w:right w:val="nil"/>
            </w:tcBorders>
            <w:hideMark/>
          </w:tcPr>
          <w:p w:rsidR="00622D1A" w:rsidRPr="008B4EEB" w:rsidRDefault="00622D1A" w:rsidP="001028D7">
            <w:pPr>
              <w:pStyle w:val="NoSpacing"/>
              <w:snapToGrid w:val="0"/>
              <w:spacing w:line="276" w:lineRule="auto"/>
              <w:jc w:val="center"/>
              <w:rPr>
                <w:rFonts w:ascii="Times New Roman" w:hAnsi="Times New Roman"/>
              </w:rPr>
            </w:pPr>
            <w:r w:rsidRPr="008B4EEB">
              <w:rPr>
                <w:rFonts w:ascii="Times New Roman" w:hAnsi="Times New Roman"/>
              </w:rPr>
              <w:t>04</w:t>
            </w:r>
          </w:p>
        </w:tc>
        <w:tc>
          <w:tcPr>
            <w:tcW w:w="1533" w:type="dxa"/>
            <w:tcBorders>
              <w:top w:val="nil"/>
              <w:left w:val="single" w:sz="4" w:space="0" w:color="000000"/>
              <w:bottom w:val="nil"/>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079" w:type="dxa"/>
            <w:tcBorders>
              <w:top w:val="nil"/>
              <w:left w:val="single" w:sz="4" w:space="0" w:color="000000"/>
              <w:bottom w:val="nil"/>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50</w:t>
            </w:r>
          </w:p>
        </w:tc>
        <w:tc>
          <w:tcPr>
            <w:tcW w:w="1079" w:type="dxa"/>
            <w:tcBorders>
              <w:top w:val="nil"/>
              <w:left w:val="single" w:sz="4" w:space="0" w:color="000000"/>
              <w:bottom w:val="nil"/>
              <w:right w:val="nil"/>
            </w:tcBorders>
            <w:hideMark/>
          </w:tcPr>
          <w:p w:rsidR="00622D1A" w:rsidRPr="008B4EEB" w:rsidRDefault="00EE5459" w:rsidP="001028D7">
            <w:pPr>
              <w:pStyle w:val="NoSpacing"/>
              <w:spacing w:line="276" w:lineRule="auto"/>
              <w:jc w:val="center"/>
              <w:rPr>
                <w:rFonts w:ascii="Times New Roman" w:hAnsi="Times New Roman"/>
              </w:rPr>
            </w:pPr>
            <w:r>
              <w:rPr>
                <w:rFonts w:ascii="Times New Roman" w:hAnsi="Times New Roman"/>
              </w:rPr>
              <w:t>25</w:t>
            </w:r>
          </w:p>
        </w:tc>
        <w:tc>
          <w:tcPr>
            <w:tcW w:w="989" w:type="dxa"/>
            <w:tcBorders>
              <w:top w:val="nil"/>
              <w:left w:val="single" w:sz="4" w:space="0" w:color="000000"/>
              <w:bottom w:val="nil"/>
              <w:right w:val="nil"/>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Nil</w:t>
            </w:r>
          </w:p>
        </w:tc>
        <w:tc>
          <w:tcPr>
            <w:tcW w:w="1673" w:type="dxa"/>
            <w:tcBorders>
              <w:top w:val="nil"/>
              <w:left w:val="single" w:sz="4" w:space="0" w:color="000000"/>
              <w:bottom w:val="nil"/>
              <w:right w:val="single" w:sz="4" w:space="0" w:color="000000"/>
            </w:tcBorders>
            <w:hideMark/>
          </w:tcPr>
          <w:p w:rsidR="00622D1A" w:rsidRPr="008B4EEB" w:rsidRDefault="00622D1A" w:rsidP="001028D7">
            <w:pPr>
              <w:pStyle w:val="NoSpacing"/>
              <w:spacing w:line="276" w:lineRule="auto"/>
              <w:jc w:val="center"/>
              <w:rPr>
                <w:rFonts w:ascii="Times New Roman" w:hAnsi="Times New Roman"/>
              </w:rPr>
            </w:pPr>
            <w:r w:rsidRPr="008B4EEB">
              <w:rPr>
                <w:rFonts w:ascii="Times New Roman" w:hAnsi="Times New Roman"/>
              </w:rPr>
              <w:t>75</w:t>
            </w:r>
          </w:p>
        </w:tc>
      </w:tr>
    </w:tbl>
    <w:p w:rsidR="00622D1A" w:rsidRDefault="00622D1A"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22D1A" w:rsidRDefault="00622D1A"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6E1DCC" w:rsidRDefault="006E1DCC"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6E1DCC" w:rsidRDefault="006E1DCC"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6E1DCC" w:rsidRDefault="006E1DCC"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6E1DCC" w:rsidRDefault="006E1DCC"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6E1DCC" w:rsidRDefault="006E1DCC"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rPr>
      </w:pPr>
      <w:r>
        <w:rPr>
          <w:rFonts w:ascii="Times New Roman" w:hAnsi="Times New Roman"/>
        </w:rPr>
        <w:lastRenderedPageBreak/>
        <w:t xml:space="preserve">2.12 How does IQAC Contribute/Monitor/Evaluate the Teaching &amp; Learning processes : </w:t>
      </w:r>
    </w:p>
    <w:p w:rsidR="008B669D" w:rsidRDefault="00724B03" w:rsidP="00724B03">
      <w:pPr>
        <w:jc w:val="both"/>
        <w:rPr>
          <w:rFonts w:ascii="Times New Roman" w:hAnsi="Times New Roman"/>
        </w:rPr>
      </w:pPr>
      <w:r w:rsidRPr="00724B03">
        <w:rPr>
          <w:rFonts w:ascii="Times New Roman" w:hAnsi="Times New Roman" w:cs="Times New Roman"/>
          <w:sz w:val="24"/>
          <w:szCs w:val="24"/>
        </w:rPr>
        <w:t>It monitors and supervise the Teaching &amp; Learning processes</w:t>
      </w:r>
      <w:r>
        <w:rPr>
          <w:rFonts w:ascii="Times New Roman" w:hAnsi="Times New Roman" w:cs="Times New Roman"/>
          <w:sz w:val="24"/>
          <w:szCs w:val="24"/>
        </w:rPr>
        <w:t xml:space="preserve">. </w:t>
      </w:r>
      <w:r w:rsidR="008B669D">
        <w:rPr>
          <w:rFonts w:ascii="Times New Roman" w:hAnsi="Times New Roman"/>
        </w:rPr>
        <w:t xml:space="preserve">IQAC makes proposals to </w:t>
      </w:r>
      <w:r>
        <w:rPr>
          <w:rFonts w:ascii="Times New Roman" w:hAnsi="Times New Roman"/>
        </w:rPr>
        <w:t xml:space="preserve">            </w:t>
      </w:r>
      <w:r w:rsidR="008B669D">
        <w:rPr>
          <w:rFonts w:ascii="Times New Roman" w:hAnsi="Times New Roman"/>
        </w:rPr>
        <w:t>purchase modern instruments for effective teac</w:t>
      </w:r>
      <w:r>
        <w:rPr>
          <w:rFonts w:ascii="Times New Roman" w:hAnsi="Times New Roman"/>
        </w:rPr>
        <w:t xml:space="preserve">hing and learning. </w:t>
      </w:r>
      <w:r w:rsidR="00F36E44">
        <w:rPr>
          <w:rFonts w:ascii="Times New Roman" w:hAnsi="Times New Roman"/>
        </w:rPr>
        <w:t>Analysis of feedback helps to conclude deficiencies and gives a chance to improve upon present system of teaching and learning.</w:t>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2.13 Initiatives undertaken towards faculty development :    </w:t>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765"/>
      </w:tblGrid>
      <w:tr w:rsidR="008B669D" w:rsidTr="008B669D">
        <w:trPr>
          <w:cantSplit/>
          <w:trHeight w:val="422"/>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Pr>
                <w:rFonts w:ascii="Times New Roman" w:hAnsi="Times New Roman"/>
                <w:bCs/>
                <w:i/>
                <w:lang w:val="en-US"/>
              </w:rPr>
              <w:t>Faculty / Staff Development Programmes</w:t>
            </w:r>
          </w:p>
        </w:tc>
        <w:tc>
          <w:tcPr>
            <w:tcW w:w="276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Pr>
                <w:rFonts w:ascii="Times New Roman" w:hAnsi="Times New Roman"/>
                <w:bCs/>
                <w:i/>
                <w:lang w:val="en-US"/>
              </w:rPr>
              <w:t>Number of faculty benefitted</w:t>
            </w:r>
          </w:p>
        </w:tc>
      </w:tr>
      <w:tr w:rsidR="008B669D" w:rsidTr="008B669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Refresher courses</w:t>
            </w:r>
          </w:p>
        </w:tc>
        <w:tc>
          <w:tcPr>
            <w:tcW w:w="2765"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1C4A6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8B669D" w:rsidTr="008B669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Pr>
                <w:rFonts w:ascii="Times New Roman" w:hAnsi="Times New Roman"/>
                <w:lang w:val="en-US"/>
              </w:rPr>
              <w:t>UGC – Faculty Improvement Programme</w:t>
            </w:r>
          </w:p>
        </w:tc>
        <w:tc>
          <w:tcPr>
            <w:tcW w:w="2765"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1C4A6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B669D" w:rsidTr="008B669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HRD programmes</w:t>
            </w:r>
          </w:p>
        </w:tc>
        <w:tc>
          <w:tcPr>
            <w:tcW w:w="2765"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1C4A6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B669D" w:rsidTr="008B669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Orientation programmes</w:t>
            </w:r>
          </w:p>
        </w:tc>
        <w:tc>
          <w:tcPr>
            <w:tcW w:w="2765"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1C4A6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B669D" w:rsidTr="008B669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Pr>
                <w:rFonts w:ascii="Times New Roman" w:hAnsi="Times New Roman"/>
                <w:lang w:val="en-US"/>
              </w:rPr>
              <w:t>Faculty exchange programme</w:t>
            </w:r>
          </w:p>
        </w:tc>
        <w:tc>
          <w:tcPr>
            <w:tcW w:w="2765"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1C4A6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B669D" w:rsidTr="008B669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Staff training conducted by the university</w:t>
            </w:r>
          </w:p>
        </w:tc>
        <w:tc>
          <w:tcPr>
            <w:tcW w:w="2765"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1C4A6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B669D" w:rsidTr="008B669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Staff training conducted by other institutions</w:t>
            </w:r>
          </w:p>
        </w:tc>
        <w:tc>
          <w:tcPr>
            <w:tcW w:w="2765"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1C4A6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8B669D" w:rsidTr="008B669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lang w:val="en-US"/>
              </w:rPr>
              <w:t>Summer / Winter schools, Workshops, etc.</w:t>
            </w:r>
          </w:p>
        </w:tc>
        <w:tc>
          <w:tcPr>
            <w:tcW w:w="2765"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1C4A6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8B669D" w:rsidTr="008B669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Pr>
                <w:rFonts w:ascii="Times New Roman" w:hAnsi="Times New Roman"/>
                <w:lang w:val="en-US"/>
              </w:rPr>
              <w:t>Others</w:t>
            </w:r>
            <w:r w:rsidR="001C4A6E">
              <w:rPr>
                <w:rFonts w:ascii="Times New Roman" w:hAnsi="Times New Roman"/>
                <w:lang w:val="en-US"/>
              </w:rPr>
              <w:t xml:space="preserve"> (Ph.D. Degree awarded)</w:t>
            </w:r>
          </w:p>
        </w:tc>
        <w:tc>
          <w:tcPr>
            <w:tcW w:w="2765" w:type="dxa"/>
            <w:tcBorders>
              <w:top w:val="single" w:sz="4" w:space="0" w:color="000000"/>
              <w:left w:val="single" w:sz="4" w:space="0" w:color="000000"/>
              <w:bottom w:val="single" w:sz="4" w:space="0" w:color="000000"/>
              <w:right w:val="single" w:sz="4" w:space="0" w:color="000000"/>
            </w:tcBorders>
            <w:noWrap/>
            <w:vAlign w:val="center"/>
            <w:hideMark/>
          </w:tcPr>
          <w:p w:rsidR="008B669D" w:rsidRDefault="001C4A6E">
            <w:pPr>
              <w:spacing w:after="0"/>
              <w:rPr>
                <w:rFonts w:eastAsiaTheme="minorHAnsi" w:cs="Times New Roman"/>
                <w:lang w:val="en-US" w:eastAsia="en-US"/>
              </w:rPr>
            </w:pPr>
            <w:r>
              <w:rPr>
                <w:rFonts w:eastAsiaTheme="minorHAnsi" w:cs="Times New Roman"/>
                <w:lang w:val="en-US" w:eastAsia="en-US"/>
              </w:rPr>
              <w:t>1</w:t>
            </w:r>
          </w:p>
        </w:tc>
      </w:tr>
    </w:tbl>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rPr>
      </w:pPr>
      <w:r>
        <w:rPr>
          <w:rFonts w:ascii="Times New Roman" w:hAnsi="Times New Roman"/>
        </w:rPr>
        <w:t>2.14 Details of Administrative and Technical staff</w:t>
      </w:r>
    </w:p>
    <w:tbl>
      <w:tblPr>
        <w:tblW w:w="9720" w:type="dxa"/>
        <w:tblInd w:w="-215" w:type="dxa"/>
        <w:tblLayout w:type="fixed"/>
        <w:tblCellMar>
          <w:top w:w="55" w:type="dxa"/>
          <w:left w:w="55" w:type="dxa"/>
          <w:bottom w:w="55" w:type="dxa"/>
          <w:right w:w="55" w:type="dxa"/>
        </w:tblCellMar>
        <w:tblLook w:val="04A0"/>
      </w:tblPr>
      <w:tblGrid>
        <w:gridCol w:w="1980"/>
        <w:gridCol w:w="1710"/>
        <w:gridCol w:w="1530"/>
        <w:gridCol w:w="2520"/>
        <w:gridCol w:w="1980"/>
      </w:tblGrid>
      <w:tr w:rsidR="008B669D" w:rsidTr="008B669D">
        <w:tc>
          <w:tcPr>
            <w:tcW w:w="1980" w:type="dxa"/>
            <w:tcBorders>
              <w:top w:val="single" w:sz="2" w:space="0" w:color="000000"/>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Category</w:t>
            </w:r>
          </w:p>
        </w:tc>
        <w:tc>
          <w:tcPr>
            <w:tcW w:w="1710" w:type="dxa"/>
            <w:tcBorders>
              <w:top w:val="single" w:sz="2" w:space="0" w:color="000000"/>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No. of Permanent</w:t>
            </w:r>
          </w:p>
          <w:p w:rsidR="008B669D" w:rsidRDefault="008B669D">
            <w:pPr>
              <w:pStyle w:val="TableContents"/>
              <w:spacing w:line="276" w:lineRule="auto"/>
              <w:jc w:val="center"/>
              <w:rPr>
                <w:rFonts w:cs="Times New Roman"/>
                <w:sz w:val="22"/>
                <w:szCs w:val="22"/>
              </w:rPr>
            </w:pPr>
            <w:r>
              <w:rPr>
                <w:rFonts w:cs="Times New Roman"/>
                <w:sz w:val="22"/>
                <w:szCs w:val="22"/>
              </w:rPr>
              <w:t>Employees</w:t>
            </w:r>
          </w:p>
        </w:tc>
        <w:tc>
          <w:tcPr>
            <w:tcW w:w="1530" w:type="dxa"/>
            <w:tcBorders>
              <w:top w:val="single" w:sz="2" w:space="0" w:color="000000"/>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No. of Vacant</w:t>
            </w:r>
          </w:p>
          <w:p w:rsidR="008B669D" w:rsidRDefault="008B669D">
            <w:pPr>
              <w:pStyle w:val="TableContents"/>
              <w:spacing w:line="276" w:lineRule="auto"/>
              <w:jc w:val="center"/>
              <w:rPr>
                <w:rFonts w:cs="Times New Roman"/>
                <w:sz w:val="22"/>
                <w:szCs w:val="22"/>
              </w:rPr>
            </w:pPr>
            <w:r>
              <w:rPr>
                <w:rFonts w:cs="Times New Roman"/>
                <w:sz w:val="22"/>
                <w:szCs w:val="22"/>
              </w:rPr>
              <w:t>Positions</w:t>
            </w:r>
          </w:p>
        </w:tc>
        <w:tc>
          <w:tcPr>
            <w:tcW w:w="2520" w:type="dxa"/>
            <w:tcBorders>
              <w:top w:val="single" w:sz="2" w:space="0" w:color="000000"/>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No. of permanent positions filled during the Year</w:t>
            </w:r>
          </w:p>
        </w:tc>
        <w:tc>
          <w:tcPr>
            <w:tcW w:w="1980" w:type="dxa"/>
            <w:tcBorders>
              <w:top w:val="single" w:sz="2" w:space="0" w:color="000000"/>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Number of positions filled temporarily</w:t>
            </w:r>
          </w:p>
        </w:tc>
      </w:tr>
      <w:tr w:rsidR="008B669D" w:rsidTr="008B669D">
        <w:tc>
          <w:tcPr>
            <w:tcW w:w="1980" w:type="dxa"/>
            <w:tcBorders>
              <w:top w:val="nil"/>
              <w:left w:val="single" w:sz="2" w:space="0" w:color="000000"/>
              <w:bottom w:val="single" w:sz="2" w:space="0" w:color="000000"/>
              <w:right w:val="nil"/>
            </w:tcBorders>
            <w:hideMark/>
          </w:tcPr>
          <w:p w:rsidR="008B669D" w:rsidRDefault="008B669D">
            <w:pPr>
              <w:pStyle w:val="TableContents"/>
              <w:spacing w:line="276" w:lineRule="auto"/>
              <w:rPr>
                <w:rFonts w:cs="Times New Roman"/>
                <w:sz w:val="22"/>
                <w:szCs w:val="22"/>
              </w:rPr>
            </w:pPr>
            <w:r>
              <w:rPr>
                <w:rFonts w:cs="Times New Roman"/>
                <w:sz w:val="22"/>
                <w:szCs w:val="22"/>
              </w:rPr>
              <w:t>Administrative Staff</w:t>
            </w:r>
          </w:p>
        </w:tc>
        <w:tc>
          <w:tcPr>
            <w:tcW w:w="171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2</w:t>
            </w:r>
          </w:p>
        </w:tc>
        <w:tc>
          <w:tcPr>
            <w:tcW w:w="153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2</w:t>
            </w:r>
          </w:p>
        </w:tc>
        <w:tc>
          <w:tcPr>
            <w:tcW w:w="252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w:t>
            </w:r>
          </w:p>
        </w:tc>
        <w:tc>
          <w:tcPr>
            <w:tcW w:w="1980" w:type="dxa"/>
            <w:tcBorders>
              <w:top w:val="nil"/>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2</w:t>
            </w:r>
          </w:p>
        </w:tc>
      </w:tr>
      <w:tr w:rsidR="008B669D" w:rsidTr="008B669D">
        <w:tc>
          <w:tcPr>
            <w:tcW w:w="1980" w:type="dxa"/>
            <w:tcBorders>
              <w:top w:val="nil"/>
              <w:left w:val="single" w:sz="2" w:space="0" w:color="000000"/>
              <w:bottom w:val="single" w:sz="2" w:space="0" w:color="000000"/>
              <w:right w:val="nil"/>
            </w:tcBorders>
            <w:hideMark/>
          </w:tcPr>
          <w:p w:rsidR="008B669D" w:rsidRDefault="008B669D">
            <w:pPr>
              <w:pStyle w:val="TableContents"/>
              <w:spacing w:line="276" w:lineRule="auto"/>
              <w:rPr>
                <w:rFonts w:cs="Times New Roman"/>
                <w:sz w:val="22"/>
                <w:szCs w:val="22"/>
              </w:rPr>
            </w:pPr>
            <w:r>
              <w:rPr>
                <w:rFonts w:cs="Times New Roman"/>
                <w:sz w:val="22"/>
                <w:szCs w:val="22"/>
              </w:rPr>
              <w:t>Technical Staff</w:t>
            </w:r>
          </w:p>
        </w:tc>
        <w:tc>
          <w:tcPr>
            <w:tcW w:w="171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w:t>
            </w:r>
          </w:p>
        </w:tc>
        <w:tc>
          <w:tcPr>
            <w:tcW w:w="153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2</w:t>
            </w:r>
          </w:p>
        </w:tc>
        <w:tc>
          <w:tcPr>
            <w:tcW w:w="252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w:t>
            </w:r>
          </w:p>
        </w:tc>
        <w:tc>
          <w:tcPr>
            <w:tcW w:w="1980" w:type="dxa"/>
            <w:tcBorders>
              <w:top w:val="nil"/>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w:t>
            </w:r>
          </w:p>
        </w:tc>
      </w:tr>
    </w:tbl>
    <w:p w:rsidR="008B669D" w:rsidRDefault="008B669D" w:rsidP="008B669D">
      <w:pPr>
        <w:tabs>
          <w:tab w:val="left" w:pos="1701"/>
          <w:tab w:val="left" w:pos="3233"/>
        </w:tabs>
        <w:spacing w:before="240"/>
        <w:rPr>
          <w:rFonts w:ascii="Gill Sans MT" w:hAnsi="Gill Sans MT"/>
          <w:b/>
          <w:sz w:val="28"/>
          <w:szCs w:val="28"/>
        </w:rPr>
      </w:pPr>
    </w:p>
    <w:p w:rsidR="00A41771" w:rsidRDefault="00A41771" w:rsidP="008B669D">
      <w:pPr>
        <w:tabs>
          <w:tab w:val="left" w:pos="1701"/>
          <w:tab w:val="left" w:pos="3233"/>
        </w:tabs>
        <w:spacing w:before="240"/>
        <w:rPr>
          <w:rFonts w:ascii="Gill Sans MT" w:hAnsi="Gill Sans MT"/>
          <w:b/>
          <w:sz w:val="28"/>
          <w:szCs w:val="28"/>
        </w:rPr>
      </w:pPr>
    </w:p>
    <w:p w:rsidR="00A41771" w:rsidRDefault="00A41771" w:rsidP="008B669D">
      <w:pPr>
        <w:tabs>
          <w:tab w:val="left" w:pos="1701"/>
          <w:tab w:val="left" w:pos="3233"/>
        </w:tabs>
        <w:spacing w:before="240"/>
        <w:rPr>
          <w:rFonts w:ascii="Gill Sans MT" w:hAnsi="Gill Sans MT"/>
          <w:b/>
          <w:sz w:val="28"/>
          <w:szCs w:val="28"/>
        </w:rPr>
      </w:pPr>
    </w:p>
    <w:p w:rsidR="00A41771" w:rsidRDefault="00A41771" w:rsidP="008B669D">
      <w:pPr>
        <w:tabs>
          <w:tab w:val="left" w:pos="1701"/>
          <w:tab w:val="left" w:pos="3233"/>
        </w:tabs>
        <w:spacing w:before="240"/>
        <w:rPr>
          <w:rFonts w:ascii="Gill Sans MT" w:hAnsi="Gill Sans MT"/>
          <w:b/>
          <w:sz w:val="28"/>
          <w:szCs w:val="28"/>
        </w:rPr>
      </w:pPr>
    </w:p>
    <w:p w:rsidR="00A41771" w:rsidRDefault="00A41771" w:rsidP="008B669D">
      <w:pPr>
        <w:tabs>
          <w:tab w:val="left" w:pos="1701"/>
          <w:tab w:val="left" w:pos="3233"/>
        </w:tabs>
        <w:spacing w:before="240"/>
        <w:rPr>
          <w:rFonts w:ascii="Gill Sans MT" w:hAnsi="Gill Sans MT"/>
          <w:b/>
          <w:sz w:val="28"/>
          <w:szCs w:val="28"/>
        </w:rPr>
      </w:pPr>
    </w:p>
    <w:p w:rsidR="00A41771" w:rsidRDefault="00A41771" w:rsidP="008B669D">
      <w:pPr>
        <w:tabs>
          <w:tab w:val="left" w:pos="1701"/>
          <w:tab w:val="left" w:pos="3233"/>
        </w:tabs>
        <w:spacing w:before="240"/>
        <w:rPr>
          <w:rFonts w:ascii="Gill Sans MT" w:hAnsi="Gill Sans MT"/>
          <w:b/>
          <w:sz w:val="28"/>
          <w:szCs w:val="28"/>
        </w:rPr>
      </w:pPr>
    </w:p>
    <w:p w:rsidR="00A41771" w:rsidRDefault="00A41771" w:rsidP="008B669D">
      <w:pPr>
        <w:tabs>
          <w:tab w:val="left" w:pos="1701"/>
          <w:tab w:val="left" w:pos="3233"/>
        </w:tabs>
        <w:spacing w:before="240"/>
        <w:rPr>
          <w:rFonts w:ascii="Gill Sans MT" w:hAnsi="Gill Sans MT"/>
          <w:b/>
          <w:sz w:val="28"/>
          <w:szCs w:val="28"/>
        </w:rPr>
      </w:pPr>
    </w:p>
    <w:p w:rsidR="00A41771" w:rsidRDefault="00A41771" w:rsidP="008B669D">
      <w:pPr>
        <w:tabs>
          <w:tab w:val="left" w:pos="1701"/>
          <w:tab w:val="left" w:pos="3233"/>
        </w:tabs>
        <w:spacing w:before="240"/>
        <w:rPr>
          <w:rFonts w:ascii="Gill Sans MT" w:hAnsi="Gill Sans MT"/>
          <w:b/>
          <w:sz w:val="28"/>
          <w:szCs w:val="28"/>
        </w:rPr>
      </w:pPr>
    </w:p>
    <w:p w:rsidR="00A41771" w:rsidRDefault="00A41771" w:rsidP="008B669D">
      <w:pPr>
        <w:tabs>
          <w:tab w:val="left" w:pos="1701"/>
          <w:tab w:val="left" w:pos="3233"/>
        </w:tabs>
        <w:spacing w:before="240"/>
        <w:rPr>
          <w:rFonts w:ascii="Gill Sans MT" w:hAnsi="Gill Sans MT"/>
          <w:b/>
          <w:sz w:val="28"/>
          <w:szCs w:val="28"/>
        </w:rPr>
      </w:pPr>
    </w:p>
    <w:p w:rsidR="008B669D" w:rsidRDefault="00622D1A" w:rsidP="008B669D">
      <w:pPr>
        <w:tabs>
          <w:tab w:val="left" w:pos="1701"/>
          <w:tab w:val="left" w:pos="3233"/>
        </w:tabs>
        <w:spacing w:before="240"/>
        <w:rPr>
          <w:rFonts w:ascii="Gill Sans MT" w:hAnsi="Gill Sans MT"/>
          <w:b/>
          <w:sz w:val="28"/>
          <w:szCs w:val="28"/>
        </w:rPr>
      </w:pPr>
      <w:r>
        <w:rPr>
          <w:rFonts w:ascii="Gill Sans MT" w:hAnsi="Gill Sans MT"/>
          <w:b/>
          <w:sz w:val="28"/>
          <w:szCs w:val="28"/>
        </w:rPr>
        <w:lastRenderedPageBreak/>
        <w:t>C</w:t>
      </w:r>
      <w:r w:rsidR="008B669D">
        <w:rPr>
          <w:rFonts w:ascii="Gill Sans MT" w:hAnsi="Gill Sans MT"/>
          <w:b/>
          <w:sz w:val="28"/>
          <w:szCs w:val="28"/>
        </w:rPr>
        <w:t>riterion – III</w:t>
      </w:r>
      <w:r w:rsidR="008B669D">
        <w:rPr>
          <w:rFonts w:ascii="Gill Sans MT" w:hAnsi="Gill Sans MT"/>
          <w:b/>
          <w:sz w:val="28"/>
          <w:szCs w:val="28"/>
        </w:rPr>
        <w:tab/>
      </w:r>
    </w:p>
    <w:p w:rsidR="008B669D" w:rsidRDefault="008B669D" w:rsidP="008B669D">
      <w:pPr>
        <w:tabs>
          <w:tab w:val="left" w:pos="3402"/>
          <w:tab w:val="left" w:pos="4536"/>
          <w:tab w:val="left" w:pos="5670"/>
          <w:tab w:val="left" w:pos="6804"/>
          <w:tab w:val="left" w:pos="7545"/>
          <w:tab w:val="left" w:pos="7938"/>
        </w:tabs>
        <w:spacing w:line="240" w:lineRule="auto"/>
        <w:rPr>
          <w:rFonts w:ascii="Gill Sans MT" w:hAnsi="Gill Sans MT"/>
          <w:b/>
          <w:sz w:val="28"/>
          <w:szCs w:val="28"/>
        </w:rPr>
      </w:pPr>
      <w:r>
        <w:rPr>
          <w:rFonts w:ascii="Gill Sans MT" w:hAnsi="Gill Sans MT"/>
          <w:b/>
          <w:sz w:val="28"/>
          <w:szCs w:val="28"/>
        </w:rPr>
        <w:t>3. Research, Consultancy and Extension</w:t>
      </w:r>
    </w:p>
    <w:p w:rsidR="008B669D" w:rsidRDefault="008B669D" w:rsidP="008B66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3.1 Initiatives of the IQAC in Sensitizing/Promoting Research Climate in the institution</w:t>
      </w:r>
    </w:p>
    <w:p w:rsidR="008B669D" w:rsidRDefault="00C65035" w:rsidP="008B669D">
      <w:pPr>
        <w:tabs>
          <w:tab w:val="left" w:pos="3402"/>
          <w:tab w:val="left" w:pos="4536"/>
          <w:tab w:val="left" w:pos="5670"/>
          <w:tab w:val="left" w:pos="6804"/>
          <w:tab w:val="left" w:pos="7545"/>
          <w:tab w:val="left" w:pos="7938"/>
        </w:tabs>
        <w:rPr>
          <w:rFonts w:ascii="Times New Roman" w:hAnsi="Times New Roman"/>
          <w:sz w:val="10"/>
        </w:rPr>
      </w:pPr>
      <w:r w:rsidRPr="00C65035">
        <w:pict>
          <v:shape id="_x0000_s1078" type="#_x0000_t202" style="position:absolute;margin-left:17pt;margin-top:2.8pt;width:452.35pt;height:90.8pt;z-index:251651072">
            <v:textbox style="mso-next-textbox:#_x0000_s1078">
              <w:txbxContent>
                <w:p w:rsidR="001028D7" w:rsidRDefault="001028D7" w:rsidP="008B669D">
                  <w:pPr>
                    <w:spacing w:after="0" w:line="240" w:lineRule="auto"/>
                    <w:jc w:val="both"/>
                    <w:rPr>
                      <w:rFonts w:ascii="Times New Roman" w:hAnsi="Times New Roman" w:cs="Times New Roman"/>
                    </w:rPr>
                  </w:pPr>
                  <w:r>
                    <w:rPr>
                      <w:rFonts w:ascii="Times New Roman" w:hAnsi="Times New Roman" w:cs="Times New Roman"/>
                    </w:rPr>
                    <w:t>i) The IQAC encourages staff members to undertake major and minor projects and to organise talks, seminars etc.</w:t>
                  </w:r>
                </w:p>
                <w:p w:rsidR="001028D7" w:rsidRDefault="001028D7" w:rsidP="008B669D">
                  <w:pPr>
                    <w:spacing w:after="0" w:line="240" w:lineRule="auto"/>
                    <w:jc w:val="both"/>
                    <w:rPr>
                      <w:rFonts w:ascii="Times New Roman" w:hAnsi="Times New Roman" w:cs="Times New Roman"/>
                    </w:rPr>
                  </w:pPr>
                  <w:r>
                    <w:rPr>
                      <w:rFonts w:ascii="Times New Roman" w:hAnsi="Times New Roman" w:cs="Times New Roman"/>
                    </w:rPr>
                    <w:t xml:space="preserve">ii) Circulars from UGC and other sponsoring agencies are circulated among staff members in routine. Information regarding procedure to apply for minor and major research projects is provided to staff members.  </w:t>
                  </w:r>
                </w:p>
                <w:p w:rsidR="001028D7" w:rsidRDefault="001028D7" w:rsidP="008B669D">
                  <w:pPr>
                    <w:spacing w:after="0" w:line="240" w:lineRule="auto"/>
                    <w:jc w:val="both"/>
                    <w:rPr>
                      <w:rFonts w:ascii="Times New Roman" w:hAnsi="Times New Roman" w:cs="Times New Roman"/>
                    </w:rPr>
                  </w:pPr>
                  <w:r>
                    <w:rPr>
                      <w:rFonts w:ascii="Times New Roman" w:hAnsi="Times New Roman" w:cs="Times New Roman"/>
                    </w:rPr>
                    <w:t xml:space="preserve">iii) The IQAC also motivates staff members for academic advancement. </w:t>
                  </w:r>
                </w:p>
              </w:txbxContent>
            </v:textbox>
          </v:shape>
        </w:pict>
      </w:r>
    </w:p>
    <w:p w:rsidR="008B669D" w:rsidRDefault="008B669D" w:rsidP="008B669D">
      <w:pPr>
        <w:rPr>
          <w:rFonts w:ascii="Times New Roman" w:hAnsi="Times New Roman"/>
        </w:rPr>
      </w:pPr>
    </w:p>
    <w:p w:rsidR="008B669D" w:rsidRDefault="008B669D" w:rsidP="008B669D">
      <w:pPr>
        <w:rPr>
          <w:rFonts w:ascii="Times New Roman" w:hAnsi="Times New Roman"/>
        </w:rPr>
      </w:pPr>
    </w:p>
    <w:p w:rsidR="008B669D" w:rsidRDefault="008B669D" w:rsidP="008B669D">
      <w:pPr>
        <w:rPr>
          <w:rFonts w:ascii="Times New Roman" w:hAnsi="Times New Roman"/>
        </w:rPr>
      </w:pPr>
    </w:p>
    <w:p w:rsidR="008B669D" w:rsidRDefault="008B669D" w:rsidP="008B669D">
      <w:pPr>
        <w:spacing w:after="0" w:line="240" w:lineRule="auto"/>
        <w:rPr>
          <w:rFonts w:ascii="Times New Roman" w:hAnsi="Times New Roman"/>
        </w:rPr>
      </w:pPr>
    </w:p>
    <w:p w:rsidR="008B669D" w:rsidRDefault="008B669D" w:rsidP="008B669D">
      <w:pPr>
        <w:spacing w:after="0"/>
        <w:rPr>
          <w:rFonts w:ascii="Times New Roman" w:hAnsi="Times New Roman"/>
        </w:rPr>
      </w:pPr>
      <w:r>
        <w:rPr>
          <w:rFonts w:ascii="Times New Roman" w:hAnsi="Times New Roman"/>
        </w:rPr>
        <w:t>3.2</w:t>
      </w:r>
      <w:r>
        <w:rPr>
          <w:rFonts w:ascii="Times New Roman" w:hAnsi="Times New Roman"/>
          <w:b/>
        </w:rPr>
        <w:tab/>
      </w:r>
      <w:r>
        <w:rPr>
          <w:rFonts w:ascii="Times New Roman" w:hAnsi="Times New Roman"/>
        </w:rPr>
        <w:t>Details regarding major projects</w:t>
      </w:r>
    </w:p>
    <w:tbl>
      <w:tblPr>
        <w:tblW w:w="9000" w:type="dxa"/>
        <w:tblInd w:w="468" w:type="dxa"/>
        <w:tblLayout w:type="fixed"/>
        <w:tblLook w:val="04A0"/>
      </w:tblPr>
      <w:tblGrid>
        <w:gridCol w:w="2610"/>
        <w:gridCol w:w="1350"/>
        <w:gridCol w:w="1710"/>
        <w:gridCol w:w="1620"/>
        <w:gridCol w:w="1710"/>
      </w:tblGrid>
      <w:tr w:rsidR="008B669D" w:rsidTr="008B669D">
        <w:tc>
          <w:tcPr>
            <w:tcW w:w="2610" w:type="dxa"/>
            <w:tcBorders>
              <w:top w:val="single" w:sz="4" w:space="0" w:color="000000"/>
              <w:left w:val="single" w:sz="4" w:space="0" w:color="000000"/>
              <w:bottom w:val="single" w:sz="4" w:space="0" w:color="000000"/>
              <w:right w:val="nil"/>
            </w:tcBorders>
          </w:tcPr>
          <w:p w:rsidR="008B669D" w:rsidRDefault="008B669D">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Completed</w:t>
            </w:r>
          </w:p>
        </w:tc>
        <w:tc>
          <w:tcPr>
            <w:tcW w:w="171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Ongoing</w:t>
            </w:r>
          </w:p>
        </w:tc>
        <w:tc>
          <w:tcPr>
            <w:tcW w:w="162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pacing w:line="276" w:lineRule="auto"/>
              <w:jc w:val="both"/>
              <w:rPr>
                <w:rFonts w:ascii="Times New Roman" w:hAnsi="Times New Roman"/>
              </w:rPr>
            </w:pPr>
            <w:r>
              <w:rPr>
                <w:rFonts w:ascii="Times New Roman" w:hAnsi="Times New Roman"/>
              </w:rPr>
              <w:t>Submitted</w:t>
            </w:r>
          </w:p>
        </w:tc>
      </w:tr>
      <w:tr w:rsidR="008B669D" w:rsidTr="008B669D">
        <w:tc>
          <w:tcPr>
            <w:tcW w:w="261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Number</w:t>
            </w:r>
          </w:p>
        </w:tc>
        <w:tc>
          <w:tcPr>
            <w:tcW w:w="135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napToGrid w:val="0"/>
              <w:spacing w:line="276" w:lineRule="auto"/>
              <w:jc w:val="center"/>
              <w:rPr>
                <w:rFonts w:ascii="Times New Roman" w:hAnsi="Times New Roman"/>
              </w:rPr>
            </w:pPr>
            <w:r>
              <w:rPr>
                <w:rFonts w:ascii="Times New Roman" w:hAnsi="Times New Roman"/>
              </w:rPr>
              <w:t>Nil</w:t>
            </w:r>
          </w:p>
        </w:tc>
      </w:tr>
      <w:tr w:rsidR="008B669D" w:rsidTr="008B669D">
        <w:tc>
          <w:tcPr>
            <w:tcW w:w="261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Outlay in Rs. Lakhs</w:t>
            </w:r>
          </w:p>
        </w:tc>
        <w:tc>
          <w:tcPr>
            <w:tcW w:w="135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napToGrid w:val="0"/>
              <w:spacing w:line="276" w:lineRule="auto"/>
              <w:jc w:val="center"/>
              <w:rPr>
                <w:rFonts w:ascii="Times New Roman" w:hAnsi="Times New Roman"/>
              </w:rPr>
            </w:pPr>
            <w:r>
              <w:rPr>
                <w:rFonts w:ascii="Times New Roman" w:hAnsi="Times New Roman"/>
              </w:rPr>
              <w:t>Nil</w:t>
            </w:r>
          </w:p>
        </w:tc>
      </w:tr>
    </w:tbl>
    <w:p w:rsidR="008B669D" w:rsidRDefault="008B669D" w:rsidP="008B669D">
      <w:pPr>
        <w:rPr>
          <w:rFonts w:ascii="Times New Roman" w:hAnsi="Times New Roman"/>
          <w:sz w:val="2"/>
        </w:rPr>
      </w:pPr>
    </w:p>
    <w:p w:rsidR="008B669D" w:rsidRDefault="008B669D" w:rsidP="008B669D">
      <w:pPr>
        <w:spacing w:line="240" w:lineRule="auto"/>
        <w:rPr>
          <w:rFonts w:ascii="Times New Roman" w:hAnsi="Times New Roman"/>
        </w:rPr>
      </w:pPr>
      <w:r>
        <w:rPr>
          <w:rFonts w:ascii="Times New Roman" w:hAnsi="Times New Roman"/>
        </w:rPr>
        <w:t>3.3</w:t>
      </w:r>
      <w:r>
        <w:rPr>
          <w:rFonts w:ascii="Times New Roman" w:hAnsi="Times New Roman"/>
        </w:rPr>
        <w:tab/>
        <w:t>Details regarding minor projects</w:t>
      </w:r>
    </w:p>
    <w:tbl>
      <w:tblPr>
        <w:tblW w:w="9000" w:type="dxa"/>
        <w:tblInd w:w="468" w:type="dxa"/>
        <w:tblLayout w:type="fixed"/>
        <w:tblLook w:val="04A0"/>
      </w:tblPr>
      <w:tblGrid>
        <w:gridCol w:w="2610"/>
        <w:gridCol w:w="1350"/>
        <w:gridCol w:w="1710"/>
        <w:gridCol w:w="1620"/>
        <w:gridCol w:w="1710"/>
      </w:tblGrid>
      <w:tr w:rsidR="008B669D" w:rsidTr="008B669D">
        <w:tc>
          <w:tcPr>
            <w:tcW w:w="2610" w:type="dxa"/>
            <w:tcBorders>
              <w:top w:val="single" w:sz="4" w:space="0" w:color="000000"/>
              <w:left w:val="single" w:sz="4" w:space="0" w:color="000000"/>
              <w:bottom w:val="single" w:sz="4" w:space="0" w:color="000000"/>
              <w:right w:val="nil"/>
            </w:tcBorders>
          </w:tcPr>
          <w:p w:rsidR="008B669D" w:rsidRDefault="008B669D">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Completed</w:t>
            </w:r>
          </w:p>
        </w:tc>
        <w:tc>
          <w:tcPr>
            <w:tcW w:w="171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Ongoing</w:t>
            </w:r>
          </w:p>
        </w:tc>
        <w:tc>
          <w:tcPr>
            <w:tcW w:w="162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pacing w:line="276" w:lineRule="auto"/>
              <w:jc w:val="both"/>
              <w:rPr>
                <w:rFonts w:ascii="Times New Roman" w:hAnsi="Times New Roman"/>
              </w:rPr>
            </w:pPr>
            <w:r>
              <w:rPr>
                <w:rFonts w:ascii="Times New Roman" w:hAnsi="Times New Roman"/>
              </w:rPr>
              <w:t>Submitted</w:t>
            </w:r>
          </w:p>
        </w:tc>
      </w:tr>
      <w:tr w:rsidR="008B669D" w:rsidTr="008B669D">
        <w:tc>
          <w:tcPr>
            <w:tcW w:w="261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Number</w:t>
            </w:r>
          </w:p>
        </w:tc>
        <w:tc>
          <w:tcPr>
            <w:tcW w:w="135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One</w:t>
            </w:r>
          </w:p>
        </w:tc>
        <w:tc>
          <w:tcPr>
            <w:tcW w:w="162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Nil</w:t>
            </w:r>
          </w:p>
        </w:tc>
      </w:tr>
      <w:tr w:rsidR="008B669D" w:rsidTr="008B669D">
        <w:tc>
          <w:tcPr>
            <w:tcW w:w="261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Outlay in Rs. Lakhs</w:t>
            </w:r>
          </w:p>
        </w:tc>
        <w:tc>
          <w:tcPr>
            <w:tcW w:w="135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1,20,000/-</w:t>
            </w:r>
          </w:p>
        </w:tc>
        <w:tc>
          <w:tcPr>
            <w:tcW w:w="162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r>
    </w:tbl>
    <w:p w:rsidR="008B669D" w:rsidRDefault="008B669D" w:rsidP="008B669D">
      <w:pPr>
        <w:rPr>
          <w:rFonts w:ascii="Times New Roman" w:hAnsi="Times New Roman"/>
          <w:sz w:val="2"/>
        </w:rPr>
      </w:pPr>
    </w:p>
    <w:p w:rsidR="008B669D" w:rsidRDefault="008B669D" w:rsidP="008B669D">
      <w:pPr>
        <w:tabs>
          <w:tab w:val="left" w:pos="720"/>
          <w:tab w:val="left" w:pos="1440"/>
          <w:tab w:val="left" w:pos="2160"/>
          <w:tab w:val="left" w:pos="2880"/>
          <w:tab w:val="left" w:pos="6249"/>
        </w:tabs>
        <w:spacing w:after="0"/>
        <w:rPr>
          <w:rFonts w:ascii="Times New Roman" w:hAnsi="Times New Roman"/>
        </w:rPr>
      </w:pPr>
      <w:r>
        <w:rPr>
          <w:rFonts w:ascii="Times New Roman" w:hAnsi="Times New Roman"/>
        </w:rPr>
        <w:t>3.4</w:t>
      </w:r>
      <w:r>
        <w:rPr>
          <w:rFonts w:ascii="Times New Roman" w:hAnsi="Times New Roman"/>
        </w:rPr>
        <w:tab/>
        <w:t>Details on research publications</w:t>
      </w:r>
      <w:r>
        <w:rPr>
          <w:rFonts w:ascii="Times New Roman" w:hAnsi="Times New Roman"/>
        </w:rPr>
        <w:tab/>
      </w:r>
    </w:p>
    <w:tbl>
      <w:tblPr>
        <w:tblW w:w="9000" w:type="dxa"/>
        <w:tblInd w:w="468" w:type="dxa"/>
        <w:tblLayout w:type="fixed"/>
        <w:tblLook w:val="04A0"/>
      </w:tblPr>
      <w:tblGrid>
        <w:gridCol w:w="3960"/>
        <w:gridCol w:w="1710"/>
        <w:gridCol w:w="1620"/>
        <w:gridCol w:w="1710"/>
      </w:tblGrid>
      <w:tr w:rsidR="008B669D" w:rsidTr="008B669D">
        <w:tc>
          <w:tcPr>
            <w:tcW w:w="3960" w:type="dxa"/>
            <w:tcBorders>
              <w:top w:val="single" w:sz="4" w:space="0" w:color="000000"/>
              <w:left w:val="single" w:sz="4" w:space="0" w:color="000000"/>
              <w:bottom w:val="single" w:sz="4" w:space="0" w:color="000000"/>
              <w:right w:val="nil"/>
            </w:tcBorders>
          </w:tcPr>
          <w:p w:rsidR="008B669D" w:rsidRDefault="008B669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center"/>
              <w:rPr>
                <w:rFonts w:ascii="Times New Roman" w:hAnsi="Times New Roman"/>
              </w:rPr>
            </w:pPr>
            <w:r>
              <w:rPr>
                <w:rFonts w:ascii="Times New Roman" w:hAnsi="Times New Roman"/>
              </w:rPr>
              <w:t>International</w:t>
            </w:r>
          </w:p>
        </w:tc>
        <w:tc>
          <w:tcPr>
            <w:tcW w:w="162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center"/>
              <w:rPr>
                <w:rFonts w:ascii="Times New Roman" w:hAnsi="Times New Roman"/>
              </w:rPr>
            </w:pPr>
            <w:r>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pacing w:line="276" w:lineRule="auto"/>
              <w:jc w:val="center"/>
              <w:rPr>
                <w:rFonts w:ascii="Times New Roman" w:hAnsi="Times New Roman"/>
              </w:rPr>
            </w:pPr>
            <w:r>
              <w:rPr>
                <w:rFonts w:ascii="Times New Roman" w:hAnsi="Times New Roman"/>
              </w:rPr>
              <w:t>Others</w:t>
            </w:r>
          </w:p>
        </w:tc>
      </w:tr>
      <w:tr w:rsidR="008B669D" w:rsidTr="008B669D">
        <w:tc>
          <w:tcPr>
            <w:tcW w:w="396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Peer Review Journals</w:t>
            </w:r>
          </w:p>
        </w:tc>
        <w:tc>
          <w:tcPr>
            <w:tcW w:w="171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r>
      <w:tr w:rsidR="008B669D" w:rsidTr="008B669D">
        <w:trPr>
          <w:trHeight w:val="143"/>
        </w:trPr>
        <w:tc>
          <w:tcPr>
            <w:tcW w:w="396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Non-Peer Review Journals</w:t>
            </w:r>
          </w:p>
        </w:tc>
        <w:tc>
          <w:tcPr>
            <w:tcW w:w="1710" w:type="dxa"/>
            <w:tcBorders>
              <w:top w:val="single" w:sz="4" w:space="0" w:color="000000"/>
              <w:left w:val="single" w:sz="4" w:space="0" w:color="000000"/>
              <w:bottom w:val="single" w:sz="4" w:space="0" w:color="000000"/>
              <w:right w:val="nil"/>
            </w:tcBorders>
            <w:hideMark/>
          </w:tcPr>
          <w:p w:rsidR="008B669D" w:rsidRDefault="00AF67BB">
            <w:pPr>
              <w:pStyle w:val="NoSpacing"/>
              <w:snapToGrid w:val="0"/>
              <w:spacing w:line="276" w:lineRule="auto"/>
              <w:jc w:val="both"/>
              <w:rPr>
                <w:rFonts w:ascii="Times New Roman" w:hAnsi="Times New Roman"/>
              </w:rPr>
            </w:pPr>
            <w:r>
              <w:rPr>
                <w:rFonts w:ascii="Times New Roman" w:hAnsi="Times New Roman"/>
              </w:rPr>
              <w:t>2</w:t>
            </w:r>
          </w:p>
        </w:tc>
        <w:tc>
          <w:tcPr>
            <w:tcW w:w="1620" w:type="dxa"/>
            <w:tcBorders>
              <w:top w:val="single" w:sz="4" w:space="0" w:color="000000"/>
              <w:left w:val="single" w:sz="4" w:space="0" w:color="000000"/>
              <w:bottom w:val="single" w:sz="4" w:space="0" w:color="000000"/>
              <w:right w:val="nil"/>
            </w:tcBorders>
            <w:hideMark/>
          </w:tcPr>
          <w:p w:rsidR="008B669D" w:rsidRDefault="00AF67BB">
            <w:pPr>
              <w:pStyle w:val="NoSpacing"/>
              <w:snapToGrid w:val="0"/>
              <w:spacing w:line="276" w:lineRule="auto"/>
              <w:jc w:val="both"/>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r>
      <w:tr w:rsidR="008B669D" w:rsidTr="008B669D">
        <w:trPr>
          <w:trHeight w:val="107"/>
        </w:trPr>
        <w:tc>
          <w:tcPr>
            <w:tcW w:w="396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e-Journals</w:t>
            </w:r>
          </w:p>
        </w:tc>
        <w:tc>
          <w:tcPr>
            <w:tcW w:w="171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r>
      <w:tr w:rsidR="008B669D" w:rsidTr="008B669D">
        <w:trPr>
          <w:trHeight w:val="71"/>
        </w:trPr>
        <w:tc>
          <w:tcPr>
            <w:tcW w:w="3960" w:type="dxa"/>
            <w:tcBorders>
              <w:top w:val="single" w:sz="4" w:space="0" w:color="000000"/>
              <w:left w:val="single" w:sz="4" w:space="0" w:color="000000"/>
              <w:bottom w:val="single" w:sz="4" w:space="0" w:color="000000"/>
              <w:right w:val="nil"/>
            </w:tcBorders>
            <w:hideMark/>
          </w:tcPr>
          <w:p w:rsidR="008B669D" w:rsidRDefault="008B669D">
            <w:pPr>
              <w:pStyle w:val="NoSpacing"/>
              <w:spacing w:line="276" w:lineRule="auto"/>
              <w:jc w:val="both"/>
              <w:rPr>
                <w:rFonts w:ascii="Times New Roman" w:hAnsi="Times New Roman"/>
              </w:rPr>
            </w:pPr>
            <w:r>
              <w:rPr>
                <w:rFonts w:ascii="Times New Roman" w:hAnsi="Times New Roman"/>
              </w:rPr>
              <w:t>Conference proceedings</w:t>
            </w:r>
          </w:p>
        </w:tc>
        <w:tc>
          <w:tcPr>
            <w:tcW w:w="171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right w:val="nil"/>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hideMark/>
          </w:tcPr>
          <w:p w:rsidR="008B669D" w:rsidRDefault="008B669D">
            <w:pPr>
              <w:pStyle w:val="NoSpacing"/>
              <w:snapToGrid w:val="0"/>
              <w:spacing w:line="276" w:lineRule="auto"/>
              <w:jc w:val="both"/>
              <w:rPr>
                <w:rFonts w:ascii="Times New Roman" w:hAnsi="Times New Roman"/>
              </w:rPr>
            </w:pPr>
            <w:r>
              <w:rPr>
                <w:rFonts w:ascii="Times New Roman" w:hAnsi="Times New Roman"/>
              </w:rPr>
              <w:t>-</w:t>
            </w:r>
          </w:p>
        </w:tc>
      </w:tr>
    </w:tbl>
    <w:p w:rsidR="008B669D" w:rsidRDefault="008B669D" w:rsidP="008B669D">
      <w:pPr>
        <w:tabs>
          <w:tab w:val="left" w:pos="3402"/>
          <w:tab w:val="left" w:pos="4536"/>
          <w:tab w:val="left" w:pos="5670"/>
          <w:tab w:val="left" w:pos="6804"/>
          <w:tab w:val="left" w:pos="7545"/>
          <w:tab w:val="left" w:pos="7938"/>
        </w:tabs>
        <w:rPr>
          <w:rFonts w:ascii="Times New Roman" w:hAnsi="Times New Roman"/>
          <w:sz w:val="2"/>
        </w:rPr>
      </w:pPr>
    </w:p>
    <w:p w:rsidR="008B669D" w:rsidRDefault="00C65035" w:rsidP="008B669D">
      <w:pPr>
        <w:tabs>
          <w:tab w:val="left" w:pos="3402"/>
          <w:tab w:val="left" w:pos="4536"/>
          <w:tab w:val="left" w:pos="5670"/>
          <w:tab w:val="left" w:pos="6804"/>
          <w:tab w:val="left" w:pos="7545"/>
          <w:tab w:val="left" w:pos="7938"/>
        </w:tabs>
        <w:rPr>
          <w:rFonts w:ascii="Times New Roman" w:hAnsi="Times New Roman"/>
        </w:rPr>
      </w:pPr>
      <w:r w:rsidRPr="00C65035">
        <w:pict>
          <v:shape id="_x0000_s1100" type="#_x0000_t202" style="position:absolute;margin-left:392pt;margin-top:23.6pt;width:28.35pt;height:20.5pt;z-index:251652096">
            <v:textbox style="mso-next-textbox:#_x0000_s1100">
              <w:txbxContent>
                <w:p w:rsidR="001028D7" w:rsidRDefault="001028D7" w:rsidP="008B669D">
                  <w:r>
                    <w:t>-</w:t>
                  </w:r>
                </w:p>
              </w:txbxContent>
            </v:textbox>
          </v:shape>
        </w:pict>
      </w:r>
      <w:r w:rsidRPr="00C65035">
        <w:pict>
          <v:shape id="_x0000_s1099" type="#_x0000_t202" style="position:absolute;margin-left:257.5pt;margin-top:23.5pt;width:28.35pt;height:20.6pt;z-index:251653120">
            <v:textbox style="mso-next-textbox:#_x0000_s1099">
              <w:txbxContent>
                <w:p w:rsidR="001028D7" w:rsidRDefault="001028D7" w:rsidP="008B669D">
                  <w:r>
                    <w:t>-</w:t>
                  </w:r>
                </w:p>
              </w:txbxContent>
            </v:textbox>
          </v:shape>
        </w:pict>
      </w:r>
      <w:r w:rsidRPr="00C65035">
        <w:pict>
          <v:shape id="_x0000_s1098" type="#_x0000_t202" style="position:absolute;margin-left:166.4pt;margin-top:23.4pt;width:28.35pt;height:20.7pt;z-index:251654144">
            <v:textbox style="mso-next-textbox:#_x0000_s1098">
              <w:txbxContent>
                <w:p w:rsidR="001028D7" w:rsidRDefault="001028D7" w:rsidP="008B669D">
                  <w:r>
                    <w:t>-</w:t>
                  </w:r>
                </w:p>
              </w:txbxContent>
            </v:textbox>
          </v:shape>
        </w:pict>
      </w:r>
      <w:r w:rsidRPr="00C65035">
        <w:pict>
          <v:shape id="_x0000_s1052" type="#_x0000_t202" style="position:absolute;margin-left:69pt;margin-top:23.3pt;width:28.35pt;height:20.8pt;z-index:251655168">
            <v:textbox style="mso-next-textbox:#_x0000_s1052">
              <w:txbxContent>
                <w:p w:rsidR="001028D7" w:rsidRDefault="001028D7" w:rsidP="008B669D">
                  <w:r>
                    <w:t>-</w:t>
                  </w:r>
                </w:p>
              </w:txbxContent>
            </v:textbox>
          </v:shape>
        </w:pict>
      </w:r>
      <w:r w:rsidR="008B669D">
        <w:rPr>
          <w:rFonts w:ascii="Times New Roman" w:hAnsi="Times New Roman"/>
        </w:rPr>
        <w:t>3.5 Details on Impact factor of publications:</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Range                     Average                     h-index                     Nos. in SCOPUS</w:t>
      </w:r>
    </w:p>
    <w:p w:rsidR="008B669D" w:rsidRDefault="008B669D" w:rsidP="008B669D">
      <w:pPr>
        <w:tabs>
          <w:tab w:val="left" w:pos="3402"/>
          <w:tab w:val="left" w:pos="4536"/>
          <w:tab w:val="left" w:pos="5670"/>
          <w:tab w:val="left" w:pos="6804"/>
          <w:tab w:val="left" w:pos="7545"/>
          <w:tab w:val="left" w:pos="7938"/>
        </w:tabs>
        <w:ind w:right="-208"/>
        <w:jc w:val="both"/>
        <w:rPr>
          <w:rFonts w:ascii="Times New Roman" w:hAnsi="Times New Roman"/>
        </w:rPr>
      </w:pPr>
      <w:r>
        <w:rPr>
          <w:rFonts w:ascii="Times New Roman" w:hAnsi="Times New Roman"/>
        </w:rPr>
        <w:t>3.6 Research funds sanctioned &amp; received from various funding agencies, industry &amp; other organisations</w:t>
      </w:r>
    </w:p>
    <w:tbl>
      <w:tblPr>
        <w:tblW w:w="0" w:type="auto"/>
        <w:jc w:val="center"/>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5"/>
        <w:gridCol w:w="1285"/>
        <w:gridCol w:w="2160"/>
        <w:gridCol w:w="1620"/>
        <w:gridCol w:w="1319"/>
      </w:tblGrid>
      <w:tr w:rsidR="008B669D" w:rsidTr="00F408A8">
        <w:trPr>
          <w:trHeight w:val="284"/>
          <w:jc w:val="center"/>
        </w:trPr>
        <w:tc>
          <w:tcPr>
            <w:tcW w:w="27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Nature of the Project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Duration</w:t>
            </w:r>
          </w:p>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Year</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Name of the</w:t>
            </w:r>
          </w:p>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funding Agency</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Total grant</w:t>
            </w:r>
          </w:p>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Sanctioned</w:t>
            </w:r>
          </w:p>
        </w:tc>
        <w:tc>
          <w:tcPr>
            <w:tcW w:w="1319" w:type="dxa"/>
            <w:tcBorders>
              <w:top w:val="single" w:sz="4" w:space="0" w:color="000000"/>
              <w:left w:val="single" w:sz="4" w:space="0" w:color="auto"/>
              <w:bottom w:val="single" w:sz="4" w:space="0" w:color="000000"/>
              <w:right w:val="single" w:sz="4" w:space="0" w:color="000000"/>
            </w:tcBorders>
            <w:vAlign w:val="center"/>
          </w:tcPr>
          <w:p w:rsidR="008B669D" w:rsidRDefault="008B669D">
            <w:pPr>
              <w:spacing w:after="0" w:line="240" w:lineRule="auto"/>
              <w:rPr>
                <w:rFonts w:ascii="Times New Roman" w:hAnsi="Times New Roman"/>
              </w:rPr>
            </w:pPr>
            <w:r>
              <w:rPr>
                <w:rFonts w:ascii="Times New Roman" w:hAnsi="Times New Roman"/>
              </w:rPr>
              <w:t>Received</w:t>
            </w:r>
          </w:p>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8B669D" w:rsidTr="00F408A8">
        <w:trPr>
          <w:trHeight w:val="284"/>
          <w:jc w:val="center"/>
        </w:trPr>
        <w:tc>
          <w:tcPr>
            <w:tcW w:w="27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Major projects</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top w:val="single" w:sz="4" w:space="0" w:color="000000"/>
              <w:left w:val="single" w:sz="4" w:space="0" w:color="auto"/>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B669D" w:rsidTr="00F408A8">
        <w:trPr>
          <w:trHeight w:val="284"/>
          <w:jc w:val="center"/>
        </w:trPr>
        <w:tc>
          <w:tcPr>
            <w:tcW w:w="27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Minor Projects</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18 months, 2010</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c>
          <w:tcPr>
            <w:tcW w:w="1319" w:type="dxa"/>
            <w:tcBorders>
              <w:top w:val="single" w:sz="4" w:space="0" w:color="000000"/>
              <w:left w:val="single" w:sz="4" w:space="0" w:color="auto"/>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r>
      <w:tr w:rsidR="008B669D" w:rsidTr="00F408A8">
        <w:trPr>
          <w:trHeight w:val="284"/>
          <w:jc w:val="center"/>
        </w:trPr>
        <w:tc>
          <w:tcPr>
            <w:tcW w:w="27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Interdisciplinary Projects</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top w:val="single" w:sz="4" w:space="0" w:color="000000"/>
              <w:left w:val="single" w:sz="4" w:space="0" w:color="auto"/>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B669D" w:rsidTr="00F408A8">
        <w:trPr>
          <w:trHeight w:val="284"/>
          <w:jc w:val="center"/>
        </w:trPr>
        <w:tc>
          <w:tcPr>
            <w:tcW w:w="27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Industry sponsored</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top w:val="single" w:sz="4" w:space="0" w:color="000000"/>
              <w:left w:val="single" w:sz="4" w:space="0" w:color="auto"/>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B669D" w:rsidTr="00F408A8">
        <w:trPr>
          <w:trHeight w:val="404"/>
          <w:jc w:val="center"/>
        </w:trPr>
        <w:tc>
          <w:tcPr>
            <w:tcW w:w="27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Projects sponsored by the University/ College</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top w:val="single" w:sz="4" w:space="0" w:color="000000"/>
              <w:left w:val="single" w:sz="4" w:space="0" w:color="auto"/>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B669D" w:rsidTr="00F408A8">
        <w:trPr>
          <w:trHeight w:val="251"/>
          <w:jc w:val="center"/>
        </w:trPr>
        <w:tc>
          <w:tcPr>
            <w:tcW w:w="27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Students research projects</w:t>
            </w:r>
          </w:p>
          <w:p w:rsidR="008B669D" w:rsidRDefault="008B669D">
            <w:pPr>
              <w:tabs>
                <w:tab w:val="left" w:pos="3402"/>
                <w:tab w:val="left" w:pos="4536"/>
                <w:tab w:val="left" w:pos="5670"/>
                <w:tab w:val="left" w:pos="6804"/>
                <w:tab w:val="left" w:pos="7545"/>
                <w:tab w:val="left" w:pos="7938"/>
              </w:tabs>
              <w:spacing w:after="0" w:line="240" w:lineRule="auto"/>
              <w:rPr>
                <w:rFonts w:ascii="Times New Roman" w:hAnsi="Times New Roman"/>
                <w:i/>
              </w:rPr>
            </w:pPr>
            <w:r>
              <w:rPr>
                <w:rFonts w:ascii="Times New Roman" w:hAnsi="Times New Roman"/>
                <w:i/>
                <w:sz w:val="14"/>
              </w:rPr>
              <w:t>(other than compulsory by the University)</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top w:val="single" w:sz="4" w:space="0" w:color="000000"/>
              <w:left w:val="single" w:sz="4" w:space="0" w:color="auto"/>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B669D" w:rsidTr="00F408A8">
        <w:trPr>
          <w:trHeight w:val="269"/>
          <w:jc w:val="center"/>
        </w:trPr>
        <w:tc>
          <w:tcPr>
            <w:tcW w:w="27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Any other(Specify)</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19" w:type="dxa"/>
            <w:tcBorders>
              <w:top w:val="single" w:sz="4" w:space="0" w:color="000000"/>
              <w:left w:val="single" w:sz="4" w:space="0" w:color="auto"/>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B669D" w:rsidTr="00F408A8">
        <w:trPr>
          <w:trHeight w:val="170"/>
          <w:jc w:val="center"/>
        </w:trPr>
        <w:tc>
          <w:tcPr>
            <w:tcW w:w="2785" w:type="dxa"/>
            <w:tcBorders>
              <w:top w:val="single" w:sz="4" w:space="0" w:color="000000"/>
              <w:left w:val="single" w:sz="4" w:space="0" w:color="000000"/>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Total</w:t>
            </w:r>
          </w:p>
        </w:tc>
        <w:tc>
          <w:tcPr>
            <w:tcW w:w="1285" w:type="dxa"/>
            <w:tcBorders>
              <w:top w:val="single" w:sz="4" w:space="0" w:color="000000"/>
              <w:left w:val="single" w:sz="4" w:space="0" w:color="000000"/>
              <w:bottom w:val="single" w:sz="4" w:space="0" w:color="000000"/>
              <w:right w:val="single" w:sz="4" w:space="0" w:color="000000"/>
            </w:tcBorders>
            <w:vAlign w:val="center"/>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c>
          <w:tcPr>
            <w:tcW w:w="1319" w:type="dxa"/>
            <w:tcBorders>
              <w:top w:val="single" w:sz="4" w:space="0" w:color="000000"/>
              <w:left w:val="single" w:sz="4" w:space="0" w:color="auto"/>
              <w:bottom w:val="single" w:sz="4" w:space="0" w:color="000000"/>
              <w:right w:val="single" w:sz="4" w:space="0" w:color="000000"/>
            </w:tcBorders>
            <w:vAlign w:val="center"/>
            <w:hideMark/>
          </w:tcPr>
          <w:p w:rsidR="008B669D" w:rsidRDefault="008B669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p>
        </w:tc>
      </w:tr>
    </w:tbl>
    <w:p w:rsidR="008B669D" w:rsidRDefault="008B669D" w:rsidP="008B669D">
      <w:pPr>
        <w:tabs>
          <w:tab w:val="left" w:pos="3402"/>
          <w:tab w:val="left" w:pos="4536"/>
          <w:tab w:val="left" w:pos="5670"/>
          <w:tab w:val="left" w:pos="6804"/>
          <w:tab w:val="left" w:pos="7545"/>
          <w:tab w:val="left" w:pos="7938"/>
        </w:tabs>
        <w:rPr>
          <w:rFonts w:ascii="Times New Roman" w:hAnsi="Times New Roman"/>
          <w:sz w:val="2"/>
        </w:rPr>
      </w:pPr>
    </w:p>
    <w:p w:rsidR="008B669D" w:rsidRDefault="00C65035" w:rsidP="008B669D">
      <w:pPr>
        <w:tabs>
          <w:tab w:val="left" w:pos="2540"/>
        </w:tabs>
        <w:spacing w:after="0" w:line="240" w:lineRule="auto"/>
        <w:rPr>
          <w:rFonts w:ascii="Times New Roman" w:hAnsi="Times New Roman"/>
        </w:rPr>
      </w:pPr>
      <w:r w:rsidRPr="00C65035">
        <w:lastRenderedPageBreak/>
        <w:pict>
          <v:shape id="_x0000_s1074" type="#_x0000_t202" style="position:absolute;margin-left:418.5pt;margin-top:9.55pt;width:32.5pt;height:21pt;z-index:251657216">
            <v:textbox style="mso-next-textbox:#_x0000_s1074">
              <w:txbxContent>
                <w:p w:rsidR="001028D7" w:rsidRDefault="001028D7" w:rsidP="00D65985">
                  <w:pPr>
                    <w:jc w:val="center"/>
                  </w:pPr>
                  <w:r>
                    <w:t>-</w:t>
                  </w:r>
                </w:p>
              </w:txbxContent>
            </v:textbox>
          </v:shape>
        </w:pict>
      </w:r>
      <w:r w:rsidRPr="00C65035">
        <w:pict>
          <v:shape id="_x0000_s1250" type="#_x0000_t202" style="position:absolute;margin-left:224.25pt;margin-top:5.1pt;width:36.75pt;height:17.55pt;z-index:251656192">
            <v:textbox style="mso-next-textbox:#_x0000_s1250">
              <w:txbxContent>
                <w:p w:rsidR="001028D7" w:rsidRPr="00D65985" w:rsidRDefault="001028D7" w:rsidP="00D65985">
                  <w:pPr>
                    <w:jc w:val="center"/>
                    <w:rPr>
                      <w:rFonts w:ascii="Times New Roman" w:hAnsi="Times New Roman" w:cs="Times New Roman"/>
                    </w:rPr>
                  </w:pPr>
                  <w:r w:rsidRPr="00D65985">
                    <w:rPr>
                      <w:rFonts w:ascii="Times New Roman" w:hAnsi="Times New Roman" w:cs="Times New Roman"/>
                    </w:rPr>
                    <w:t>2</w:t>
                  </w:r>
                </w:p>
              </w:txbxContent>
            </v:textbox>
          </v:shape>
        </w:pict>
      </w:r>
      <w:r w:rsidR="008B669D">
        <w:rPr>
          <w:rFonts w:ascii="Times New Roman" w:hAnsi="Times New Roman"/>
        </w:rPr>
        <w:tab/>
      </w:r>
    </w:p>
    <w:p w:rsidR="008B669D" w:rsidRDefault="00C65035" w:rsidP="008B669D">
      <w:pPr>
        <w:tabs>
          <w:tab w:val="left" w:pos="3402"/>
          <w:tab w:val="left" w:pos="4536"/>
          <w:tab w:val="left" w:pos="5670"/>
          <w:tab w:val="left" w:pos="6804"/>
          <w:tab w:val="left" w:pos="7545"/>
          <w:tab w:val="left" w:pos="7938"/>
        </w:tabs>
        <w:spacing w:after="0"/>
        <w:rPr>
          <w:rFonts w:ascii="Times New Roman" w:hAnsi="Times New Roman"/>
        </w:rPr>
      </w:pPr>
      <w:r w:rsidRPr="00C65035">
        <w:pict>
          <v:shape id="_x0000_s1073" type="#_x0000_t202" style="position:absolute;margin-left:241.5pt;margin-top:13.75pt;width:47.85pt;height:16.15pt;z-index:251658240">
            <v:textbox style="mso-next-textbox:#_x0000_s1073">
              <w:txbxContent>
                <w:p w:rsidR="001028D7" w:rsidRDefault="001028D7" w:rsidP="008B669D">
                  <w:pPr>
                    <w:jc w:val="center"/>
                  </w:pPr>
                  <w:r>
                    <w:t>-</w:t>
                  </w:r>
                </w:p>
              </w:txbxContent>
            </v:textbox>
          </v:shape>
        </w:pict>
      </w:r>
      <w:r w:rsidR="008B669D">
        <w:rPr>
          <w:rFonts w:ascii="Times New Roman" w:hAnsi="Times New Roman"/>
        </w:rPr>
        <w:t>3.7 No. of books published    i) With ISBN No.                              Chapters in Edited Books</w:t>
      </w:r>
    </w:p>
    <w:p w:rsidR="008B669D" w:rsidRDefault="00C65035" w:rsidP="008B669D">
      <w:pPr>
        <w:tabs>
          <w:tab w:val="left" w:pos="3402"/>
          <w:tab w:val="left" w:pos="4536"/>
          <w:tab w:val="left" w:pos="5670"/>
          <w:tab w:val="left" w:pos="6804"/>
          <w:tab w:val="left" w:pos="7545"/>
          <w:tab w:val="left" w:pos="7938"/>
        </w:tabs>
        <w:spacing w:after="0"/>
        <w:rPr>
          <w:rFonts w:ascii="Times New Roman" w:hAnsi="Times New Roman"/>
        </w:rPr>
      </w:pPr>
      <w:r w:rsidRPr="00C65035">
        <w:pict>
          <v:shape id="_x0000_s1184" type="#_x0000_t202" style="position:absolute;margin-left:310.4pt;margin-top:10.2pt;width:36.85pt;height:17.95pt;z-index:251659264">
            <v:textbox style="mso-next-textbox:#_x0000_s1184">
              <w:txbxContent>
                <w:p w:rsidR="001028D7" w:rsidRDefault="001028D7" w:rsidP="008B669D">
                  <w:pPr>
                    <w:rPr>
                      <w:rFonts w:ascii="Times New Roman" w:hAnsi="Times New Roman" w:cs="Times New Roman"/>
                    </w:rPr>
                  </w:pPr>
                  <w:r>
                    <w:rPr>
                      <w:rFonts w:ascii="Times New Roman" w:hAnsi="Times New Roman" w:cs="Times New Roman"/>
                    </w:rPr>
                    <w:t>NA</w:t>
                  </w:r>
                </w:p>
              </w:txbxContent>
            </v:textbox>
          </v:shape>
        </w:pict>
      </w:r>
      <w:r w:rsidR="008B669D">
        <w:rPr>
          <w:rFonts w:ascii="Times New Roman" w:hAnsi="Times New Roman"/>
        </w:rPr>
        <w:t xml:space="preserve">                                               ii) Without ISBN No. </w:t>
      </w:r>
      <w:r w:rsidR="008B669D">
        <w:rPr>
          <w:rFonts w:ascii="Times New Roman" w:hAnsi="Times New Roman"/>
        </w:rPr>
        <w:tab/>
      </w:r>
      <w:r w:rsidR="008B669D">
        <w:rPr>
          <w:rFonts w:ascii="Times New Roman" w:hAnsi="Times New Roman"/>
        </w:rPr>
        <w:tab/>
      </w:r>
    </w:p>
    <w:p w:rsidR="008B669D" w:rsidRDefault="008B669D" w:rsidP="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3.8 No. of University Departments receiving funds from   </w:t>
      </w:r>
    </w:p>
    <w:p w:rsidR="008B669D" w:rsidRDefault="00C65035"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sidRPr="00C65035">
        <w:pict>
          <v:shape id="_x0000_s1185" type="#_x0000_t202" style="position:absolute;margin-left:414pt;margin-top:12.35pt;width:28.35pt;height:18.1pt;z-index:251660288">
            <v:textbox style="mso-next-textbox:#_x0000_s1185">
              <w:txbxContent>
                <w:p w:rsidR="001028D7" w:rsidRDefault="001028D7" w:rsidP="008B669D">
                  <w:r>
                    <w:t>-</w:t>
                  </w:r>
                </w:p>
              </w:txbxContent>
            </v:textbox>
          </v:shape>
        </w:pict>
      </w:r>
      <w:r w:rsidRPr="00C65035">
        <w:pict>
          <v:shape id="_x0000_s1187" type="#_x0000_t202" style="position:absolute;margin-left:261pt;margin-top:12.35pt;width:28.35pt;height:18.1pt;z-index:251661312">
            <v:textbox style="mso-next-textbox:#_x0000_s1187">
              <w:txbxContent>
                <w:p w:rsidR="001028D7" w:rsidRDefault="001028D7" w:rsidP="008B669D">
                  <w:r>
                    <w:t>-</w:t>
                  </w:r>
                </w:p>
              </w:txbxContent>
            </v:textbox>
          </v:shape>
        </w:pict>
      </w:r>
      <w:r w:rsidRPr="00C65035">
        <w:pict>
          <v:shape id="_x0000_s1186" type="#_x0000_t202" style="position:absolute;margin-left:176.05pt;margin-top:12.35pt;width:30.95pt;height:18.1pt;z-index:251662336">
            <v:textbox style="mso-next-textbox:#_x0000_s1186">
              <w:txbxContent>
                <w:p w:rsidR="001028D7" w:rsidRDefault="001028D7" w:rsidP="008B669D">
                  <w:r>
                    <w:t>-</w:t>
                  </w:r>
                </w:p>
              </w:txbxContent>
            </v:textbox>
          </v:shape>
        </w:pic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88" type="#_x0000_t202" style="position:absolute;margin-left:412.65pt;margin-top:21.35pt;width:28.35pt;height:16.3pt;z-index:251663360">
            <v:textbox style="mso-next-textbox:#_x0000_s1188">
              <w:txbxContent>
                <w:p w:rsidR="001028D7" w:rsidRDefault="001028D7" w:rsidP="008B669D">
                  <w:r>
                    <w:t>-</w:t>
                  </w:r>
                </w:p>
              </w:txbxContent>
            </v:textbox>
          </v:shape>
        </w:pict>
      </w:r>
      <w:r w:rsidR="008B669D">
        <w:rPr>
          <w:rFonts w:ascii="Times New Roman" w:hAnsi="Times New Roman"/>
        </w:rPr>
        <w:t xml:space="preserve">3.9 For colleges                  Autonomy                       CPE                         DBT Star Scheme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91" type="#_x0000_t202" style="position:absolute;margin-left:171pt;margin-top:.6pt;width:28.35pt;height:15.9pt;z-index:251664384">
            <v:textbox style="mso-next-textbox:#_x0000_s1191">
              <w:txbxContent>
                <w:p w:rsidR="001028D7" w:rsidRDefault="001028D7" w:rsidP="008B669D">
                  <w:r>
                    <w:t>-</w:t>
                  </w:r>
                </w:p>
              </w:txbxContent>
            </v:textbox>
          </v:shape>
        </w:pict>
      </w:r>
      <w:r w:rsidRPr="00C65035">
        <w:pict>
          <v:shape id="_x0000_s1189" type="#_x0000_t202" style="position:absolute;margin-left:230.25pt;margin-top:20.55pt;width:59.1pt;height:21.75pt;z-index:251665408">
            <v:textbox style="mso-next-textbox:#_x0000_s1189">
              <w:txbxContent>
                <w:p w:rsidR="001028D7" w:rsidRDefault="001028D7" w:rsidP="008B669D">
                  <w:pPr>
                    <w:jc w:val="center"/>
                    <w:rPr>
                      <w:rFonts w:ascii="Times New Roman" w:hAnsi="Times New Roman" w:cs="Times New Roman"/>
                    </w:rPr>
                  </w:pPr>
                  <w:r>
                    <w:rPr>
                      <w:rFonts w:ascii="Times New Roman" w:hAnsi="Times New Roman" w:cs="Times New Roman"/>
                    </w:rPr>
                    <w:t>1500/-</w:t>
                  </w:r>
                </w:p>
              </w:txbxContent>
            </v:textbox>
          </v:shape>
        </w:pict>
      </w:r>
      <w:r w:rsidRPr="00C65035">
        <w:pict>
          <v:shape id="_x0000_s1190" type="#_x0000_t202" style="position:absolute;margin-left:261pt;margin-top:.6pt;width:28.35pt;height:15.9pt;z-index:251666432">
            <v:textbox style="mso-next-textbox:#_x0000_s1190">
              <w:txbxContent>
                <w:p w:rsidR="001028D7" w:rsidRDefault="001028D7" w:rsidP="008B669D">
                  <w:r>
                    <w:t>-</w:t>
                  </w:r>
                </w:p>
              </w:txbxContent>
            </v:textbox>
          </v:shape>
        </w:pict>
      </w:r>
      <w:r w:rsidR="008B669D">
        <w:rPr>
          <w:rFonts w:ascii="Times New Roman" w:hAnsi="Times New Roman"/>
        </w:rPr>
        <w:t xml:space="preserve">                                            INSPIRE                       CE </w:t>
      </w:r>
      <w:r w:rsidR="008B669D">
        <w:rPr>
          <w:rFonts w:ascii="Times New Roman" w:hAnsi="Times New Roman"/>
        </w:rPr>
        <w:tab/>
        <w:t xml:space="preserve">             Any Other (specify)</w:t>
      </w:r>
      <w:r w:rsidR="008B669D">
        <w:rPr>
          <w:rFonts w:ascii="Times New Roman" w:hAnsi="Times New Roman"/>
        </w:rPr>
        <w:tab/>
        <w:t xml:space="preserve">     </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3.10 Revenue generated through consultancy </w:t>
      </w:r>
      <w:r>
        <w:rPr>
          <w:rFonts w:ascii="Times New Roman" w:hAnsi="Times New Roman"/>
        </w:rPr>
        <w:tab/>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3.11 No. of  conferences organized by the Institution   </w:t>
      </w:r>
    </w:p>
    <w:tbl>
      <w:tblPr>
        <w:tblpPr w:leftFromText="180" w:rightFromText="180" w:bottomFromText="200" w:vertAnchor="text" w:horzAnchor="page" w:tblpX="2431" w:tblpY="41"/>
        <w:tblW w:w="8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3"/>
        <w:gridCol w:w="1440"/>
        <w:gridCol w:w="1170"/>
        <w:gridCol w:w="900"/>
        <w:gridCol w:w="1170"/>
        <w:gridCol w:w="1350"/>
      </w:tblGrid>
      <w:tr w:rsidR="008B669D" w:rsidTr="008B669D">
        <w:trPr>
          <w:trHeight w:val="211"/>
        </w:trPr>
        <w:tc>
          <w:tcPr>
            <w:tcW w:w="2483"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Level</w:t>
            </w:r>
          </w:p>
        </w:tc>
        <w:tc>
          <w:tcPr>
            <w:tcW w:w="1440"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International</w:t>
            </w:r>
          </w:p>
        </w:tc>
        <w:tc>
          <w:tcPr>
            <w:tcW w:w="1170"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National</w:t>
            </w:r>
          </w:p>
        </w:tc>
        <w:tc>
          <w:tcPr>
            <w:tcW w:w="900" w:type="dxa"/>
            <w:tcBorders>
              <w:top w:val="single" w:sz="4" w:space="0" w:color="000000"/>
              <w:left w:val="single" w:sz="4" w:space="0" w:color="auto"/>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State</w:t>
            </w:r>
          </w:p>
        </w:tc>
        <w:tc>
          <w:tcPr>
            <w:tcW w:w="1170" w:type="dxa"/>
            <w:tcBorders>
              <w:top w:val="single" w:sz="4" w:space="0" w:color="000000"/>
              <w:left w:val="single" w:sz="4" w:space="0" w:color="auto"/>
              <w:bottom w:val="single" w:sz="4" w:space="0" w:color="000000"/>
              <w:right w:val="single" w:sz="4" w:space="0" w:color="000000"/>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University</w:t>
            </w:r>
          </w:p>
        </w:tc>
        <w:tc>
          <w:tcPr>
            <w:tcW w:w="135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College</w:t>
            </w:r>
          </w:p>
        </w:tc>
      </w:tr>
      <w:tr w:rsidR="008B669D" w:rsidTr="008B669D">
        <w:trPr>
          <w:trHeight w:val="211"/>
        </w:trPr>
        <w:tc>
          <w:tcPr>
            <w:tcW w:w="2483"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Number</w:t>
            </w:r>
          </w:p>
        </w:tc>
        <w:tc>
          <w:tcPr>
            <w:tcW w:w="1440"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734"/>
              </w:tabs>
              <w:spacing w:after="0"/>
              <w:rPr>
                <w:rFonts w:ascii="Times New Roman" w:hAnsi="Times New Roman"/>
              </w:rPr>
            </w:pPr>
            <w:r>
              <w:rPr>
                <w:rFonts w:ascii="Times New Roman" w:hAnsi="Times New Roman"/>
              </w:rPr>
              <w:t xml:space="preserve">  </w:t>
            </w:r>
            <w:r>
              <w:rPr>
                <w:rFonts w:ascii="Times New Roman" w:hAnsi="Times New Roman"/>
              </w:rPr>
              <w:tab/>
              <w:t>Nil</w:t>
            </w:r>
          </w:p>
        </w:tc>
        <w:tc>
          <w:tcPr>
            <w:tcW w:w="1170"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Nil  </w:t>
            </w:r>
          </w:p>
        </w:tc>
        <w:tc>
          <w:tcPr>
            <w:tcW w:w="900" w:type="dxa"/>
            <w:tcBorders>
              <w:top w:val="single" w:sz="4" w:space="0" w:color="000000"/>
              <w:left w:val="single" w:sz="4" w:space="0" w:color="auto"/>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Nil  </w:t>
            </w:r>
          </w:p>
        </w:tc>
        <w:tc>
          <w:tcPr>
            <w:tcW w:w="1170" w:type="dxa"/>
            <w:tcBorders>
              <w:top w:val="single" w:sz="4" w:space="0" w:color="000000"/>
              <w:left w:val="single" w:sz="4" w:space="0" w:color="auto"/>
              <w:bottom w:val="single" w:sz="4" w:space="0" w:color="000000"/>
              <w:right w:val="single" w:sz="4" w:space="0" w:color="000000"/>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Nil</w:t>
            </w:r>
          </w:p>
        </w:tc>
        <w:tc>
          <w:tcPr>
            <w:tcW w:w="135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Nil</w:t>
            </w:r>
          </w:p>
        </w:tc>
      </w:tr>
      <w:tr w:rsidR="008B669D" w:rsidTr="008B669D">
        <w:trPr>
          <w:trHeight w:val="211"/>
        </w:trPr>
        <w:tc>
          <w:tcPr>
            <w:tcW w:w="2483"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Sponsoring agencies</w:t>
            </w:r>
          </w:p>
        </w:tc>
        <w:tc>
          <w:tcPr>
            <w:tcW w:w="1440"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tc>
        <w:tc>
          <w:tcPr>
            <w:tcW w:w="1170" w:type="dxa"/>
            <w:tcBorders>
              <w:top w:val="single" w:sz="4" w:space="0" w:color="000000"/>
              <w:left w:val="single" w:sz="4" w:space="0" w:color="000000"/>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tc>
        <w:tc>
          <w:tcPr>
            <w:tcW w:w="900" w:type="dxa"/>
            <w:tcBorders>
              <w:top w:val="single" w:sz="4" w:space="0" w:color="000000"/>
              <w:left w:val="single" w:sz="4" w:space="0" w:color="auto"/>
              <w:bottom w:val="single" w:sz="4" w:space="0" w:color="000000"/>
              <w:right w:val="single" w:sz="4" w:space="0" w:color="auto"/>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tc>
        <w:tc>
          <w:tcPr>
            <w:tcW w:w="1170" w:type="dxa"/>
            <w:tcBorders>
              <w:top w:val="single" w:sz="4" w:space="0" w:color="000000"/>
              <w:left w:val="single" w:sz="4" w:space="0" w:color="auto"/>
              <w:bottom w:val="single" w:sz="4" w:space="0" w:color="000000"/>
              <w:right w:val="single" w:sz="4" w:space="0" w:color="000000"/>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
        </w:tc>
      </w:tr>
    </w:tbl>
    <w:p w:rsidR="008B669D" w:rsidRDefault="008B669D" w:rsidP="008B669D">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8B669D" w:rsidRDefault="00C65035" w:rsidP="008B669D">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C65035">
        <w:pict>
          <v:shape id="_x0000_s1192" type="#_x0000_t202" style="position:absolute;margin-left:324pt;margin-top:18.3pt;width:28.35pt;height:21.45pt;z-index:251667456">
            <v:textbox style="mso-next-textbox:#_x0000_s1192">
              <w:txbxContent>
                <w:p w:rsidR="001028D7" w:rsidRPr="00D65985" w:rsidRDefault="001028D7" w:rsidP="008B669D">
                  <w:pPr>
                    <w:rPr>
                      <w:rFonts w:ascii="Times New Roman" w:hAnsi="Times New Roman" w:cs="Times New Roman"/>
                    </w:rPr>
                  </w:pPr>
                  <w:r w:rsidRPr="00D65985">
                    <w:rPr>
                      <w:rFonts w:ascii="Times New Roman" w:hAnsi="Times New Roman" w:cs="Times New Roman"/>
                    </w:rPr>
                    <w:t>1</w:t>
                  </w:r>
                </w:p>
              </w:txbxContent>
            </v:textbox>
          </v:shape>
        </w:pict>
      </w:r>
    </w:p>
    <w:p w:rsidR="008B669D" w:rsidRDefault="00C65035" w:rsidP="008B669D">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C65035">
        <w:pict>
          <v:shape id="_x0000_s1195" type="#_x0000_t202" style="position:absolute;margin-left:412.65pt;margin-top:23.2pt;width:28.35pt;height:19.7pt;z-index:251668480">
            <v:textbox style="mso-next-textbox:#_x0000_s1195">
              <w:txbxContent>
                <w:p w:rsidR="001028D7" w:rsidRDefault="001028D7" w:rsidP="008B669D">
                  <w:r>
                    <w:t>-</w:t>
                  </w:r>
                </w:p>
              </w:txbxContent>
            </v:textbox>
          </v:shape>
        </w:pict>
      </w:r>
      <w:r w:rsidRPr="00C65035">
        <w:pict>
          <v:shape id="_x0000_s1194" type="#_x0000_t202" style="position:absolute;margin-left:306pt;margin-top:23.2pt;width:27pt;height:19.7pt;z-index:251669504">
            <v:textbox style="mso-next-textbox:#_x0000_s1194">
              <w:txbxContent>
                <w:p w:rsidR="001028D7" w:rsidRDefault="001028D7" w:rsidP="008B669D">
                  <w:r>
                    <w:t>-</w:t>
                  </w:r>
                </w:p>
              </w:txbxContent>
            </v:textbox>
          </v:shape>
        </w:pict>
      </w:r>
      <w:r w:rsidRPr="00C65035">
        <w:pict>
          <v:shape id="_x0000_s1193" type="#_x0000_t202" style="position:absolute;margin-left:219pt;margin-top:23.2pt;width:22.5pt;height:19.7pt;z-index:251670528">
            <v:textbox style="mso-next-textbox:#_x0000_s1193">
              <w:txbxContent>
                <w:p w:rsidR="001028D7" w:rsidRDefault="001028D7" w:rsidP="008B669D">
                  <w:r>
                    <w:t>-</w:t>
                  </w:r>
                </w:p>
              </w:txbxContent>
            </v:textbox>
          </v:shape>
        </w:pict>
      </w:r>
      <w:r w:rsidR="008B669D">
        <w:rPr>
          <w:rFonts w:ascii="Times New Roman" w:hAnsi="Times New Roman"/>
        </w:rPr>
        <w:t>3.12 No. of faculty served as experts, chairpersons or resource persons</w:t>
      </w:r>
      <w:r w:rsidR="008B669D">
        <w:rPr>
          <w:rFonts w:ascii="Times New Roman" w:hAnsi="Times New Roman"/>
        </w:rPr>
        <w:tab/>
      </w:r>
      <w:r w:rsidR="008B669D">
        <w:rPr>
          <w:rFonts w:ascii="Times New Roman" w:hAnsi="Times New Roman"/>
        </w:rPr>
        <w:tab/>
      </w:r>
      <w:r w:rsidR="008B669D">
        <w:rPr>
          <w:rFonts w:ascii="Times New Roman" w:hAnsi="Times New Roman"/>
        </w:rPr>
        <w:tab/>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96" type="#_x0000_t202" style="position:absolute;margin-left:234pt;margin-top:23.15pt;width:28.35pt;height:19.7pt;z-index:251671552">
            <v:textbox style="mso-next-textbox:#_x0000_s1196">
              <w:txbxContent>
                <w:p w:rsidR="001028D7" w:rsidRDefault="001028D7" w:rsidP="008B669D">
                  <w:r>
                    <w:t>-</w:t>
                  </w:r>
                </w:p>
              </w:txbxContent>
            </v:textbox>
          </v:shape>
        </w:pict>
      </w:r>
      <w:r w:rsidR="008B669D">
        <w:rPr>
          <w:rFonts w:ascii="Times New Roman" w:hAnsi="Times New Roman"/>
        </w:rPr>
        <w:t>3.13 No. of collaborations</w:t>
      </w:r>
      <w:r w:rsidR="00F408A8">
        <w:rPr>
          <w:rFonts w:ascii="Times New Roman" w:hAnsi="Times New Roman"/>
        </w:rPr>
        <w:t xml:space="preserve">             </w:t>
      </w:r>
      <w:r w:rsidR="008B669D">
        <w:rPr>
          <w:rFonts w:ascii="Times New Roman" w:hAnsi="Times New Roman"/>
        </w:rPr>
        <w:t xml:space="preserve">International               National                      Any other </w:t>
      </w:r>
    </w:p>
    <w:p w:rsidR="008B669D" w:rsidRDefault="008B669D" w:rsidP="00D65985">
      <w:pPr>
        <w:tabs>
          <w:tab w:val="left" w:pos="2268"/>
          <w:tab w:val="left" w:pos="3402"/>
          <w:tab w:val="left" w:pos="6300"/>
        </w:tabs>
        <w:rPr>
          <w:rFonts w:ascii="Times New Roman" w:hAnsi="Times New Roman"/>
        </w:rPr>
      </w:pPr>
      <w:r>
        <w:rPr>
          <w:rFonts w:ascii="Times New Roman" w:hAnsi="Times New Roman"/>
        </w:rPr>
        <w:t>3.14 No. of linkages created during this year</w:t>
      </w:r>
      <w:r w:rsidR="00D65985">
        <w:rPr>
          <w:rFonts w:ascii="Times New Roman" w:hAnsi="Times New Roman"/>
        </w:rPr>
        <w:tab/>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98" type="#_x0000_t202" style="position:absolute;margin-left:378pt;margin-top:21.55pt;width:54pt;height:19.7pt;z-index:251672576">
            <v:textbox style="mso-next-textbox:#_x0000_s1198">
              <w:txbxContent>
                <w:p w:rsidR="001028D7" w:rsidRDefault="001028D7" w:rsidP="008B669D">
                  <w:pPr>
                    <w:rPr>
                      <w:rFonts w:ascii="Times New Roman" w:hAnsi="Times New Roman" w:cs="Times New Roman"/>
                    </w:rPr>
                  </w:pPr>
                  <w:r>
                    <w:rPr>
                      <w:rFonts w:ascii="Times New Roman" w:hAnsi="Times New Roman" w:cs="Times New Roman"/>
                    </w:rPr>
                    <w:t>Nil</w:t>
                  </w:r>
                </w:p>
              </w:txbxContent>
            </v:textbox>
          </v:shape>
        </w:pict>
      </w:r>
      <w:r w:rsidRPr="00C65035">
        <w:pict>
          <v:shape id="_x0000_s1197" type="#_x0000_t202" style="position:absolute;margin-left:117pt;margin-top:23.25pt;width:64.55pt;height:19.7pt;z-index:251673600">
            <v:textbox style="mso-next-textbox:#_x0000_s1197">
              <w:txbxContent>
                <w:p w:rsidR="001028D7" w:rsidRDefault="001028D7" w:rsidP="008B669D">
                  <w:pPr>
                    <w:rPr>
                      <w:rFonts w:ascii="Times New Roman" w:hAnsi="Times New Roman" w:cs="Times New Roman"/>
                    </w:rPr>
                  </w:pPr>
                  <w:r>
                    <w:rPr>
                      <w:rFonts w:ascii="Times New Roman" w:hAnsi="Times New Roman" w:cs="Times New Roman"/>
                    </w:rPr>
                    <w:t>UGC</w:t>
                  </w:r>
                </w:p>
              </w:txbxContent>
            </v:textbox>
          </v:shape>
        </w:pict>
      </w:r>
      <w:r w:rsidR="008B669D">
        <w:rPr>
          <w:rFonts w:ascii="Times New Roman" w:hAnsi="Times New Roman"/>
        </w:rPr>
        <w:t xml:space="preserve">3.15 Total budget for research for current year in lakhs : </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From Funding agency                            From Management of University/College                                                   </w:t>
      </w:r>
    </w:p>
    <w:tbl>
      <w:tblPr>
        <w:tblpPr w:leftFromText="180" w:rightFromText="180" w:bottomFromText="200" w:vertAnchor="text" w:horzAnchor="margin" w:tblpXSpec="right" w:tblpY="2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8211F5" w:rsidTr="008211F5">
        <w:trPr>
          <w:trHeight w:val="196"/>
        </w:trPr>
        <w:tc>
          <w:tcPr>
            <w:tcW w:w="1809"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Type of Patent</w:t>
            </w:r>
          </w:p>
        </w:tc>
        <w:tc>
          <w:tcPr>
            <w:tcW w:w="993" w:type="dxa"/>
            <w:tcBorders>
              <w:top w:val="single" w:sz="4" w:space="0" w:color="000000"/>
              <w:left w:val="single" w:sz="4" w:space="0" w:color="000000"/>
              <w:bottom w:val="single" w:sz="4" w:space="0" w:color="000000"/>
              <w:right w:val="single" w:sz="4" w:space="0" w:color="000000"/>
            </w:tcBorders>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       Number</w:t>
            </w:r>
          </w:p>
        </w:tc>
      </w:tr>
      <w:tr w:rsidR="008211F5" w:rsidTr="008211F5">
        <w:trPr>
          <w:trHeight w:val="19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National</w:t>
            </w:r>
          </w:p>
        </w:tc>
        <w:tc>
          <w:tcPr>
            <w:tcW w:w="993"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8211F5" w:rsidTr="008211F5">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11F5" w:rsidRDefault="008211F5" w:rsidP="008211F5">
            <w:pPr>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8211F5" w:rsidTr="008211F5">
        <w:trPr>
          <w:trHeight w:val="19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International </w:t>
            </w:r>
          </w:p>
        </w:tc>
        <w:tc>
          <w:tcPr>
            <w:tcW w:w="993"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8211F5" w:rsidTr="008211F5">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11F5" w:rsidRDefault="008211F5" w:rsidP="008211F5">
            <w:pPr>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8211F5" w:rsidTr="008211F5">
        <w:trPr>
          <w:trHeight w:val="19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Commercialised</w:t>
            </w:r>
          </w:p>
        </w:tc>
        <w:tc>
          <w:tcPr>
            <w:tcW w:w="993"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8211F5" w:rsidTr="008211F5">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11F5" w:rsidRDefault="008211F5" w:rsidP="008211F5">
            <w:pPr>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8211F5" w:rsidRDefault="008211F5" w:rsidP="008211F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bl>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99" type="#_x0000_t202" style="position:absolute;margin-left:115.45pt;margin-top:1.15pt;width:64.55pt;height:19.7pt;z-index:251674624;mso-position-horizontal-relative:text;mso-position-vertical-relative:text">
            <v:textbox style="mso-next-textbox:#_x0000_s1199">
              <w:txbxContent>
                <w:p w:rsidR="001028D7" w:rsidRDefault="001028D7" w:rsidP="008B669D">
                  <w:pPr>
                    <w:rPr>
                      <w:rFonts w:ascii="Times New Roman" w:hAnsi="Times New Roman" w:cs="Times New Roman"/>
                    </w:rPr>
                  </w:pPr>
                  <w:r>
                    <w:rPr>
                      <w:rFonts w:ascii="Times New Roman" w:hAnsi="Times New Roman" w:cs="Times New Roman"/>
                    </w:rPr>
                    <w:t>1,20,000/-</w:t>
                  </w:r>
                </w:p>
              </w:txbxContent>
            </v:textbox>
          </v:shape>
        </w:pict>
      </w:r>
      <w:r w:rsidR="008B669D">
        <w:rPr>
          <w:rFonts w:ascii="Times New Roman" w:hAnsi="Times New Roman"/>
        </w:rPr>
        <w:t xml:space="preserve">     Total</w:t>
      </w:r>
    </w:p>
    <w:p w:rsidR="008B669D"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3.16 No. of patents received this year</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bl>
      <w:tblPr>
        <w:tblpPr w:leftFromText="180" w:rightFromText="180" w:bottomFromText="200" w:vertAnchor="text" w:horzAnchor="page" w:tblpX="5443" w:tblpY="243"/>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8211F5" w:rsidTr="008211F5">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Total</w:t>
            </w:r>
          </w:p>
        </w:tc>
        <w:tc>
          <w:tcPr>
            <w:tcW w:w="1340" w:type="dxa"/>
            <w:tcBorders>
              <w:top w:val="single" w:sz="4" w:space="0" w:color="000000"/>
              <w:left w:val="single" w:sz="4" w:space="0" w:color="auto"/>
              <w:bottom w:val="single" w:sz="4" w:space="0" w:color="000000"/>
              <w:right w:val="single" w:sz="4" w:space="0" w:color="000000"/>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International</w:t>
            </w:r>
          </w:p>
        </w:tc>
        <w:tc>
          <w:tcPr>
            <w:tcW w:w="974" w:type="dxa"/>
            <w:tcBorders>
              <w:top w:val="single" w:sz="4" w:space="0" w:color="000000"/>
              <w:left w:val="single" w:sz="4" w:space="0" w:color="000000"/>
              <w:bottom w:val="single" w:sz="4" w:space="0" w:color="000000"/>
              <w:right w:val="single" w:sz="4" w:space="0" w:color="auto"/>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National</w:t>
            </w:r>
          </w:p>
        </w:tc>
        <w:tc>
          <w:tcPr>
            <w:tcW w:w="656" w:type="dxa"/>
            <w:tcBorders>
              <w:top w:val="single" w:sz="4" w:space="0" w:color="000000"/>
              <w:left w:val="single" w:sz="4" w:space="0" w:color="auto"/>
              <w:bottom w:val="single" w:sz="4" w:space="0" w:color="000000"/>
              <w:right w:val="single" w:sz="4" w:space="0" w:color="auto"/>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State</w:t>
            </w:r>
          </w:p>
        </w:tc>
        <w:tc>
          <w:tcPr>
            <w:tcW w:w="1145" w:type="dxa"/>
            <w:tcBorders>
              <w:top w:val="single" w:sz="4" w:space="0" w:color="000000"/>
              <w:left w:val="single" w:sz="4" w:space="0" w:color="auto"/>
              <w:bottom w:val="single" w:sz="4" w:space="0" w:color="000000"/>
              <w:right w:val="single" w:sz="4" w:space="0" w:color="auto"/>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University</w:t>
            </w:r>
          </w:p>
        </w:tc>
        <w:tc>
          <w:tcPr>
            <w:tcW w:w="583" w:type="dxa"/>
            <w:tcBorders>
              <w:top w:val="single" w:sz="4" w:space="0" w:color="000000"/>
              <w:left w:val="single" w:sz="4" w:space="0" w:color="auto"/>
              <w:bottom w:val="single" w:sz="4" w:space="0" w:color="000000"/>
              <w:right w:val="single" w:sz="4" w:space="0" w:color="auto"/>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Dist</w:t>
            </w:r>
          </w:p>
        </w:tc>
        <w:tc>
          <w:tcPr>
            <w:tcW w:w="901" w:type="dxa"/>
            <w:tcBorders>
              <w:top w:val="single" w:sz="4" w:space="0" w:color="000000"/>
              <w:left w:val="single" w:sz="4" w:space="0" w:color="auto"/>
              <w:bottom w:val="single" w:sz="4" w:space="0" w:color="000000"/>
              <w:right w:val="single" w:sz="4" w:space="0" w:color="000000"/>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College</w:t>
            </w:r>
          </w:p>
        </w:tc>
      </w:tr>
      <w:tr w:rsidR="008211F5" w:rsidTr="008211F5">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top w:val="single" w:sz="4" w:space="0" w:color="000000"/>
              <w:left w:val="single" w:sz="4" w:space="0" w:color="auto"/>
              <w:bottom w:val="single" w:sz="4" w:space="0" w:color="000000"/>
              <w:right w:val="single" w:sz="4" w:space="0" w:color="000000"/>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top w:val="single" w:sz="4" w:space="0" w:color="000000"/>
              <w:left w:val="single" w:sz="4" w:space="0" w:color="000000"/>
              <w:bottom w:val="single" w:sz="4" w:space="0" w:color="000000"/>
              <w:right w:val="single" w:sz="4" w:space="0" w:color="auto"/>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top w:val="single" w:sz="4" w:space="0" w:color="000000"/>
              <w:left w:val="single" w:sz="4" w:space="0" w:color="auto"/>
              <w:bottom w:val="single" w:sz="4" w:space="0" w:color="000000"/>
              <w:right w:val="single" w:sz="4" w:space="0" w:color="auto"/>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top w:val="single" w:sz="4" w:space="0" w:color="000000"/>
              <w:left w:val="single" w:sz="4" w:space="0" w:color="auto"/>
              <w:bottom w:val="single" w:sz="4" w:space="0" w:color="000000"/>
              <w:right w:val="single" w:sz="4" w:space="0" w:color="auto"/>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top w:val="single" w:sz="4" w:space="0" w:color="000000"/>
              <w:left w:val="single" w:sz="4" w:space="0" w:color="auto"/>
              <w:bottom w:val="single" w:sz="4" w:space="0" w:color="000000"/>
              <w:right w:val="single" w:sz="4" w:space="0" w:color="auto"/>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top w:val="single" w:sz="4" w:space="0" w:color="000000"/>
              <w:left w:val="single" w:sz="4" w:space="0" w:color="auto"/>
              <w:bottom w:val="single" w:sz="4" w:space="0" w:color="000000"/>
              <w:right w:val="single" w:sz="4" w:space="0" w:color="000000"/>
            </w:tcBorders>
            <w:hideMark/>
          </w:tcPr>
          <w:p w:rsidR="008211F5" w:rsidRDefault="008211F5" w:rsidP="008211F5">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8B669D" w:rsidRDefault="008B669D" w:rsidP="008211F5">
      <w:pPr>
        <w:tabs>
          <w:tab w:val="left" w:pos="2268"/>
          <w:tab w:val="left" w:pos="3402"/>
          <w:tab w:val="left" w:pos="4536"/>
          <w:tab w:val="left" w:pos="5670"/>
          <w:tab w:val="left" w:pos="6804"/>
          <w:tab w:val="left" w:pos="7545"/>
          <w:tab w:val="left" w:pos="7938"/>
        </w:tabs>
        <w:spacing w:after="0" w:line="240" w:lineRule="auto"/>
        <w:ind w:left="450" w:hanging="450"/>
        <w:rPr>
          <w:rFonts w:ascii="Times New Roman" w:hAnsi="Times New Roman"/>
        </w:rPr>
      </w:pPr>
      <w:r>
        <w:rPr>
          <w:rFonts w:ascii="Times New Roman" w:hAnsi="Times New Roman"/>
        </w:rPr>
        <w:t xml:space="preserve">3.17 No. of research awards/ </w:t>
      </w:r>
      <w:r w:rsidR="008211F5">
        <w:rPr>
          <w:rFonts w:ascii="Times New Roman" w:hAnsi="Times New Roman"/>
        </w:rPr>
        <w:t>r</w:t>
      </w:r>
      <w:r>
        <w:rPr>
          <w:rFonts w:ascii="Times New Roman" w:hAnsi="Times New Roman"/>
        </w:rPr>
        <w:t xml:space="preserve">ecognitions received by faculty </w:t>
      </w:r>
      <w:r w:rsidR="008211F5">
        <w:rPr>
          <w:rFonts w:ascii="Times New Roman" w:hAnsi="Times New Roman"/>
        </w:rPr>
        <w:t xml:space="preserve">&amp; </w:t>
      </w:r>
      <w:r>
        <w:rPr>
          <w:rFonts w:ascii="Times New Roman" w:hAnsi="Times New Roman"/>
        </w:rPr>
        <w:t>research fellows of the institute in year</w:t>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C65035">
        <w:pict>
          <v:shape id="_x0000_s1200" type="#_x0000_t202" style="position:absolute;margin-left:310.4pt;margin-top:0;width:112.6pt;height:19.7pt;z-index:251675648">
            <v:textbox style="mso-next-textbox:#_x0000_s1200">
              <w:txbxContent>
                <w:p w:rsidR="001028D7" w:rsidRDefault="001028D7" w:rsidP="00D65985">
                  <w:pPr>
                    <w:jc w:val="center"/>
                  </w:pPr>
                  <w:r>
                    <w:t>-</w:t>
                  </w:r>
                </w:p>
              </w:txbxContent>
            </v:textbox>
          </v:shape>
        </w:pict>
      </w:r>
      <w:r w:rsidR="008B669D">
        <w:rPr>
          <w:rFonts w:ascii="Times New Roman" w:hAnsi="Times New Roman"/>
        </w:rPr>
        <w:t xml:space="preserve">3.18 No. of faculty from the Institution who are Ph. D. Guides  </w:t>
      </w:r>
    </w:p>
    <w:p w:rsidR="008B669D" w:rsidRDefault="00C65035" w:rsidP="008B669D">
      <w:pPr>
        <w:tabs>
          <w:tab w:val="left" w:pos="1701"/>
          <w:tab w:val="left" w:pos="2268"/>
          <w:tab w:val="left" w:pos="3402"/>
          <w:tab w:val="center" w:pos="4666"/>
        </w:tabs>
        <w:spacing w:after="0" w:line="240" w:lineRule="auto"/>
        <w:rPr>
          <w:rFonts w:ascii="Times New Roman" w:hAnsi="Times New Roman"/>
        </w:rPr>
      </w:pPr>
      <w:r w:rsidRPr="00C65035">
        <w:pict>
          <v:shape id="_x0000_s1201" type="#_x0000_t202" style="position:absolute;margin-left:207pt;margin-top:3.05pt;width:28.35pt;height:19.25pt;z-index:251676672">
            <v:textbox style="mso-next-textbox:#_x0000_s1201">
              <w:txbxContent>
                <w:p w:rsidR="001028D7" w:rsidRDefault="001028D7" w:rsidP="008B669D">
                  <w:r>
                    <w:t>-</w:t>
                  </w:r>
                </w:p>
              </w:txbxContent>
            </v:textbox>
          </v:shape>
        </w:pict>
      </w:r>
      <w:r w:rsidR="008B669D">
        <w:rPr>
          <w:rFonts w:ascii="Times New Roman" w:hAnsi="Times New Roman"/>
        </w:rPr>
        <w:t xml:space="preserve">     </w:t>
      </w:r>
      <w:r w:rsidR="008211F5">
        <w:rPr>
          <w:rFonts w:ascii="Times New Roman" w:hAnsi="Times New Roman"/>
        </w:rPr>
        <w:t xml:space="preserve">   </w:t>
      </w:r>
      <w:r w:rsidR="008B669D">
        <w:rPr>
          <w:rFonts w:ascii="Times New Roman" w:hAnsi="Times New Roman"/>
        </w:rPr>
        <w:t>and students registered under them</w:t>
      </w:r>
      <w:r w:rsidR="008B669D">
        <w:rPr>
          <w:rFonts w:ascii="Times New Roman" w:hAnsi="Times New Roman"/>
        </w:rPr>
        <w:tab/>
      </w:r>
      <w:r w:rsidR="008B669D">
        <w:rPr>
          <w:rFonts w:ascii="Times New Roman" w:hAnsi="Times New Roman"/>
        </w:rPr>
        <w:tab/>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669D" w:rsidRDefault="00C65035"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65035">
        <w:pict>
          <v:shape id="_x0000_s1202" type="#_x0000_t202" style="position:absolute;margin-left:295.65pt;margin-top:-.2pt;width:37.35pt;height:19.7pt;z-index:251677696">
            <v:textbox style="mso-next-textbox:#_x0000_s1202">
              <w:txbxContent>
                <w:p w:rsidR="001028D7" w:rsidRDefault="001028D7" w:rsidP="008B669D">
                  <w:pPr>
                    <w:jc w:val="center"/>
                    <w:rPr>
                      <w:rFonts w:ascii="Times New Roman" w:hAnsi="Times New Roman" w:cs="Times New Roman"/>
                    </w:rPr>
                  </w:pPr>
                  <w:r>
                    <w:rPr>
                      <w:rFonts w:ascii="Times New Roman" w:hAnsi="Times New Roman" w:cs="Times New Roman"/>
                    </w:rPr>
                    <w:t>Nil</w:t>
                  </w:r>
                </w:p>
              </w:txbxContent>
            </v:textbox>
          </v:shape>
        </w:pict>
      </w:r>
      <w:r w:rsidR="008B669D">
        <w:rPr>
          <w:rFonts w:ascii="Times New Roman" w:hAnsi="Times New Roman"/>
        </w:rPr>
        <w:t xml:space="preserve">3.19 No. of Ph.D. awarded by faculty from the Institution </w:t>
      </w:r>
    </w:p>
    <w:p w:rsidR="008B669D" w:rsidRDefault="008B669D" w:rsidP="008B669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206" type="#_x0000_t202" style="position:absolute;margin-left:423pt;margin-top:17.6pt;width:37.35pt;height:19.15pt;z-index:251678720">
            <v:textbox style="mso-next-textbox:#_x0000_s1206">
              <w:txbxContent>
                <w:p w:rsidR="001028D7" w:rsidRDefault="001028D7" w:rsidP="008B669D">
                  <w:pPr>
                    <w:rPr>
                      <w:rFonts w:ascii="Times New Roman" w:hAnsi="Times New Roman" w:cs="Times New Roman"/>
                    </w:rPr>
                  </w:pPr>
                  <w:r>
                    <w:rPr>
                      <w:rFonts w:ascii="Times New Roman" w:hAnsi="Times New Roman" w:cs="Times New Roman"/>
                    </w:rPr>
                    <w:t>Nil</w:t>
                  </w:r>
                </w:p>
                <w:p w:rsidR="001028D7" w:rsidRDefault="001028D7" w:rsidP="008B669D"/>
              </w:txbxContent>
            </v:textbox>
          </v:shape>
        </w:pict>
      </w:r>
      <w:r w:rsidRPr="00C65035">
        <w:pict>
          <v:shape id="_x0000_s1205" type="#_x0000_t202" style="position:absolute;margin-left:295.65pt;margin-top:17.6pt;width:37.35pt;height:19.15pt;z-index:251679744">
            <v:textbox style="mso-next-textbox:#_x0000_s1205">
              <w:txbxContent>
                <w:p w:rsidR="001028D7" w:rsidRDefault="001028D7" w:rsidP="008B669D">
                  <w:pPr>
                    <w:rPr>
                      <w:rFonts w:ascii="Times New Roman" w:hAnsi="Times New Roman" w:cs="Times New Roman"/>
                    </w:rPr>
                  </w:pPr>
                  <w:r>
                    <w:rPr>
                      <w:rFonts w:ascii="Times New Roman" w:hAnsi="Times New Roman" w:cs="Times New Roman"/>
                    </w:rPr>
                    <w:t>Nil</w:t>
                  </w:r>
                </w:p>
                <w:p w:rsidR="001028D7" w:rsidRDefault="001028D7" w:rsidP="008B669D"/>
              </w:txbxContent>
            </v:textbox>
          </v:shape>
        </w:pict>
      </w:r>
      <w:r w:rsidRPr="00C65035">
        <w:pict>
          <v:shape id="_x0000_s1204" type="#_x0000_t202" style="position:absolute;margin-left:179.35pt;margin-top:17.6pt;width:32.55pt;height:19.15pt;z-index:251680768">
            <v:textbox style="mso-next-textbox:#_x0000_s1204">
              <w:txbxContent>
                <w:p w:rsidR="001028D7" w:rsidRDefault="001028D7" w:rsidP="008B669D">
                  <w:pPr>
                    <w:rPr>
                      <w:rFonts w:ascii="Times New Roman" w:hAnsi="Times New Roman" w:cs="Times New Roman"/>
                    </w:rPr>
                  </w:pPr>
                  <w:r>
                    <w:rPr>
                      <w:rFonts w:ascii="Times New Roman" w:hAnsi="Times New Roman" w:cs="Times New Roman"/>
                    </w:rPr>
                    <w:t>Nil</w:t>
                  </w:r>
                </w:p>
                <w:p w:rsidR="001028D7" w:rsidRDefault="001028D7" w:rsidP="008B669D"/>
              </w:txbxContent>
            </v:textbox>
          </v:shape>
        </w:pict>
      </w:r>
      <w:r w:rsidRPr="00C65035">
        <w:pict>
          <v:shape id="_x0000_s1203" type="#_x0000_t202" style="position:absolute;margin-left:88.65pt;margin-top:17.6pt;width:36.7pt;height:19.15pt;z-index:251681792">
            <v:textbox style="mso-next-textbox:#_x0000_s1203">
              <w:txbxContent>
                <w:p w:rsidR="001028D7" w:rsidRDefault="001028D7" w:rsidP="008B669D">
                  <w:pPr>
                    <w:rPr>
                      <w:rFonts w:ascii="Times New Roman" w:hAnsi="Times New Roman" w:cs="Times New Roman"/>
                    </w:rPr>
                  </w:pPr>
                  <w:r>
                    <w:rPr>
                      <w:rFonts w:ascii="Times New Roman" w:hAnsi="Times New Roman" w:cs="Times New Roman"/>
                    </w:rPr>
                    <w:t>Nil</w:t>
                  </w:r>
                </w:p>
              </w:txbxContent>
            </v:textbox>
          </v:shape>
        </w:pict>
      </w:r>
      <w:r w:rsidR="008B669D">
        <w:rPr>
          <w:rFonts w:ascii="Times New Roman" w:hAnsi="Times New Roman"/>
        </w:rPr>
        <w:t>3.20 No. of Research scholars receiving the Fellowships (Newly enrolled + existing ones)</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JRF</w:t>
      </w:r>
      <w:r>
        <w:rPr>
          <w:rFonts w:ascii="Times New Roman" w:hAnsi="Times New Roman"/>
        </w:rPr>
        <w:tab/>
        <w:t xml:space="preserve">            SRF</w:t>
      </w:r>
      <w:r>
        <w:rPr>
          <w:rFonts w:ascii="Times New Roman" w:hAnsi="Times New Roman"/>
        </w:rPr>
        <w:tab/>
        <w:t xml:space="preserve">                   Project Fellows                          Any other</w:t>
      </w:r>
    </w:p>
    <w:p w:rsidR="008B669D" w:rsidRDefault="00C65035"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sidRPr="00C65035">
        <w:pict>
          <v:shape id="_x0000_s1209" type="#_x0000_t202" style="position:absolute;margin-left:6in;margin-top:8.65pt;width:28.35pt;height:18.4pt;z-index:251682816">
            <v:textbox style="mso-next-textbox:#_x0000_s1209">
              <w:txbxContent>
                <w:p w:rsidR="001028D7" w:rsidRPr="00D65985" w:rsidRDefault="001028D7" w:rsidP="008B669D">
                  <w:pPr>
                    <w:rPr>
                      <w:rFonts w:ascii="Times New Roman" w:hAnsi="Times New Roman" w:cs="Times New Roman"/>
                    </w:rPr>
                  </w:pPr>
                  <w:r w:rsidRPr="00D65985">
                    <w:rPr>
                      <w:rFonts w:ascii="Times New Roman" w:hAnsi="Times New Roman" w:cs="Times New Roman"/>
                    </w:rPr>
                    <w:t>1</w:t>
                  </w:r>
                </w:p>
              </w:txbxContent>
            </v:textbox>
          </v:shape>
        </w:pict>
      </w:r>
      <w:r w:rsidRPr="00C65035">
        <w:pict>
          <v:shape id="_x0000_s1207" type="#_x0000_t202" style="position:absolute;margin-left:306pt;margin-top:8.65pt;width:28.35pt;height:18.4pt;z-index:251683840">
            <v:textbox style="mso-next-textbox:#_x0000_s1207">
              <w:txbxContent>
                <w:p w:rsidR="001028D7" w:rsidRPr="00D65985" w:rsidRDefault="001028D7" w:rsidP="008B669D">
                  <w:pPr>
                    <w:rPr>
                      <w:rFonts w:ascii="Times New Roman" w:hAnsi="Times New Roman" w:cs="Times New Roman"/>
                    </w:rPr>
                  </w:pPr>
                  <w:r w:rsidRPr="00D65985">
                    <w:rPr>
                      <w:rFonts w:ascii="Times New Roman" w:hAnsi="Times New Roman" w:cs="Times New Roman"/>
                    </w:rPr>
                    <w:t>4</w:t>
                  </w:r>
                </w:p>
              </w:txbxContent>
            </v:textbox>
          </v:shape>
        </w:pict>
      </w:r>
      <w:r w:rsidR="008B669D">
        <w:rPr>
          <w:rFonts w:ascii="Times New Roman" w:hAnsi="Times New Roman"/>
        </w:rPr>
        <w:t xml:space="preserve">3.21 No. of students Participated in NSS events:   </w:t>
      </w: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University level                  State level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210" type="#_x0000_t202" style="position:absolute;margin-left:6in;margin-top:2.75pt;width:33.15pt;height:18.35pt;z-index:251684864">
            <v:textbox style="mso-next-textbox:#_x0000_s1210">
              <w:txbxContent>
                <w:p w:rsidR="001028D7" w:rsidRDefault="001028D7" w:rsidP="008B669D">
                  <w:r>
                    <w:t>-</w:t>
                  </w:r>
                </w:p>
              </w:txbxContent>
            </v:textbox>
          </v:shape>
        </w:pict>
      </w:r>
      <w:r w:rsidRPr="00C65035">
        <w:pict>
          <v:shape id="_x0000_s1208" type="#_x0000_t202" style="position:absolute;margin-left:306pt;margin-top:2.75pt;width:28.35pt;height:18.35pt;z-index:251685888">
            <v:textbox style="mso-next-textbox:#_x0000_s1208">
              <w:txbxContent>
                <w:p w:rsidR="001028D7" w:rsidRDefault="001028D7" w:rsidP="008B669D">
                  <w:r>
                    <w:t>-</w:t>
                  </w:r>
                </w:p>
              </w:txbxContent>
            </v:textbox>
          </v:shape>
        </w:pict>
      </w:r>
      <w:r w:rsidR="008B669D">
        <w:rPr>
          <w:rFonts w:ascii="Times New Roman" w:hAnsi="Times New Roman"/>
        </w:rPr>
        <w:t xml:space="preserve">                                                                                 </w:t>
      </w:r>
      <w:r w:rsidR="008B669D">
        <w:rPr>
          <w:rFonts w:ascii="Times New Roman" w:hAnsi="Times New Roman"/>
        </w:rPr>
        <w:tab/>
        <w:t>National level                     International level</w:t>
      </w:r>
    </w:p>
    <w:p w:rsidR="008B669D" w:rsidRDefault="00C65035"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sidRPr="00C65035">
        <w:lastRenderedPageBreak/>
        <w:pict>
          <v:shape id="_x0000_s1212" type="#_x0000_t202" style="position:absolute;margin-left:6in;margin-top:10.1pt;width:33.15pt;height:20.55pt;z-index:251686912">
            <v:textbox style="mso-next-textbox:#_x0000_s1212">
              <w:txbxContent>
                <w:p w:rsidR="001028D7" w:rsidRDefault="001028D7" w:rsidP="008B669D">
                  <w:r>
                    <w:t>27</w:t>
                  </w:r>
                </w:p>
              </w:txbxContent>
            </v:textbox>
          </v:shape>
        </w:pict>
      </w:r>
      <w:r w:rsidRPr="00C65035">
        <w:pict>
          <v:shape id="_x0000_s1211" type="#_x0000_t202" style="position:absolute;margin-left:306pt;margin-top:10.1pt;width:28.35pt;height:20.55pt;z-index:251687936">
            <v:textbox style="mso-next-textbox:#_x0000_s1211">
              <w:txbxContent>
                <w:p w:rsidR="001028D7" w:rsidRDefault="001028D7" w:rsidP="008B669D">
                  <w:r>
                    <w:t>-</w:t>
                  </w:r>
                </w:p>
              </w:txbxContent>
            </v:textbox>
          </v:shape>
        </w:pict>
      </w:r>
      <w:r w:rsidR="008B669D">
        <w:rPr>
          <w:rFonts w:ascii="Times New Roman" w:hAnsi="Times New Roman"/>
        </w:rPr>
        <w:t xml:space="preserve">3.22 No. of students participated in NCC events: </w:t>
      </w: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University level                  State level               </w:t>
      </w:r>
    </w:p>
    <w:p w:rsidR="008B669D" w:rsidRDefault="00C65035" w:rsidP="008B669D">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C65035">
        <w:pict>
          <v:shape id="_x0000_s1214" type="#_x0000_t202" style="position:absolute;margin-left:6in;margin-top:3.25pt;width:33.15pt;height:19.7pt;z-index:251688960">
            <v:textbox style="mso-next-textbox:#_x0000_s1214">
              <w:txbxContent>
                <w:p w:rsidR="001028D7" w:rsidRDefault="001028D7" w:rsidP="008B669D">
                  <w:pPr>
                    <w:jc w:val="center"/>
                    <w:rPr>
                      <w:rFonts w:ascii="Times New Roman" w:hAnsi="Times New Roman" w:cs="Times New Roman"/>
                    </w:rPr>
                  </w:pPr>
                  <w:r>
                    <w:rPr>
                      <w:rFonts w:ascii="Times New Roman" w:hAnsi="Times New Roman" w:cs="Times New Roman"/>
                    </w:rPr>
                    <w:t>Nil</w:t>
                  </w:r>
                </w:p>
              </w:txbxContent>
            </v:textbox>
          </v:shape>
        </w:pict>
      </w:r>
      <w:r w:rsidRPr="00C65035">
        <w:pict>
          <v:shape id="_x0000_s1213" type="#_x0000_t202" style="position:absolute;margin-left:306pt;margin-top:3.25pt;width:28.35pt;height:19.7pt;z-index:251689984">
            <v:textbox style="mso-next-textbox:#_x0000_s1213">
              <w:txbxContent>
                <w:p w:rsidR="001028D7" w:rsidRDefault="001028D7" w:rsidP="008B669D">
                  <w:r>
                    <w:t>-</w:t>
                  </w:r>
                </w:p>
              </w:txbxContent>
            </v:textbox>
          </v:shape>
        </w:pict>
      </w:r>
      <w:r w:rsidR="008B669D">
        <w:rPr>
          <w:rFonts w:ascii="Times New Roman" w:hAnsi="Times New Roman"/>
        </w:rPr>
        <w:t xml:space="preserve">                                                                                </w:t>
      </w:r>
      <w:r w:rsidR="008B669D">
        <w:rPr>
          <w:rFonts w:ascii="Times New Roman" w:hAnsi="Times New Roman"/>
        </w:rPr>
        <w:tab/>
        <w:t xml:space="preserve"> National level                     International level</w:t>
      </w:r>
    </w:p>
    <w:p w:rsidR="008B669D" w:rsidRDefault="00C65035" w:rsidP="008B669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C65035">
        <w:pict>
          <v:shape id="_x0000_s1216" type="#_x0000_t202" style="position:absolute;margin-left:6in;margin-top:-1.65pt;width:33.15pt;height:21.15pt;z-index:251691008">
            <v:textbox style="mso-next-textbox:#_x0000_s1216">
              <w:txbxContent>
                <w:p w:rsidR="001028D7" w:rsidRDefault="001028D7" w:rsidP="008B669D">
                  <w:pPr>
                    <w:rPr>
                      <w:rFonts w:ascii="Times New Roman" w:hAnsi="Times New Roman" w:cs="Times New Roman"/>
                    </w:rPr>
                  </w:pPr>
                  <w:r>
                    <w:rPr>
                      <w:rFonts w:ascii="Times New Roman" w:hAnsi="Times New Roman" w:cs="Times New Roman"/>
                    </w:rPr>
                    <w:t>Nil</w:t>
                  </w:r>
                </w:p>
                <w:p w:rsidR="001028D7" w:rsidRDefault="001028D7" w:rsidP="008B669D"/>
              </w:txbxContent>
            </v:textbox>
          </v:shape>
        </w:pict>
      </w:r>
      <w:r w:rsidRPr="00C65035">
        <w:pict>
          <v:shape id="_x0000_s1215" type="#_x0000_t202" style="position:absolute;margin-left:306pt;margin-top:-1.65pt;width:32.95pt;height:21.15pt;z-index:251692032">
            <v:textbox style="mso-next-textbox:#_x0000_s1215">
              <w:txbxContent>
                <w:p w:rsidR="001028D7" w:rsidRDefault="001028D7" w:rsidP="008B669D">
                  <w:pPr>
                    <w:rPr>
                      <w:rFonts w:ascii="Times New Roman" w:hAnsi="Times New Roman" w:cs="Times New Roman"/>
                    </w:rPr>
                  </w:pPr>
                  <w:r>
                    <w:rPr>
                      <w:rFonts w:ascii="Times New Roman" w:hAnsi="Times New Roman" w:cs="Times New Roman"/>
                    </w:rPr>
                    <w:t>Nil</w:t>
                  </w:r>
                </w:p>
                <w:p w:rsidR="001028D7" w:rsidRDefault="001028D7" w:rsidP="008B669D"/>
              </w:txbxContent>
            </v:textbox>
          </v:shape>
        </w:pict>
      </w:r>
      <w:r w:rsidR="008B669D">
        <w:rPr>
          <w:rFonts w:ascii="Times New Roman" w:hAnsi="Times New Roman"/>
        </w:rPr>
        <w:t xml:space="preserve">3.23 No. of Awards won in NSS:                  </w:t>
      </w:r>
      <w:r w:rsidR="008B669D">
        <w:rPr>
          <w:rFonts w:ascii="Times New Roman" w:hAnsi="Times New Roman"/>
        </w:rPr>
        <w:tab/>
        <w:t xml:space="preserve">University level                  State level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218" type="#_x0000_t202" style="position:absolute;margin-left:306pt;margin-top:2.35pt;width:32.95pt;height:19.7pt;z-index:251693056">
            <v:textbox style="mso-next-textbox:#_x0000_s1218">
              <w:txbxContent>
                <w:p w:rsidR="001028D7" w:rsidRDefault="001028D7" w:rsidP="008B669D">
                  <w:pPr>
                    <w:rPr>
                      <w:rFonts w:ascii="Times New Roman" w:hAnsi="Times New Roman" w:cs="Times New Roman"/>
                    </w:rPr>
                  </w:pPr>
                  <w:r>
                    <w:rPr>
                      <w:rFonts w:ascii="Times New Roman" w:hAnsi="Times New Roman" w:cs="Times New Roman"/>
                    </w:rPr>
                    <w:t>Nil</w:t>
                  </w:r>
                </w:p>
                <w:p w:rsidR="001028D7" w:rsidRDefault="001028D7" w:rsidP="008B669D"/>
              </w:txbxContent>
            </v:textbox>
          </v:shape>
        </w:pict>
      </w:r>
      <w:r w:rsidRPr="00C65035">
        <w:pict>
          <v:shape id="_x0000_s1217" type="#_x0000_t202" style="position:absolute;margin-left:6in;margin-top:2.35pt;width:33.15pt;height:19.7pt;z-index:251694080">
            <v:textbox style="mso-next-textbox:#_x0000_s1217">
              <w:txbxContent>
                <w:p w:rsidR="001028D7" w:rsidRDefault="001028D7" w:rsidP="008B669D">
                  <w:pPr>
                    <w:rPr>
                      <w:rFonts w:ascii="Times New Roman" w:hAnsi="Times New Roman" w:cs="Times New Roman"/>
                    </w:rPr>
                  </w:pPr>
                  <w:r>
                    <w:rPr>
                      <w:rFonts w:ascii="Times New Roman" w:hAnsi="Times New Roman" w:cs="Times New Roman"/>
                    </w:rPr>
                    <w:t>Nil</w:t>
                  </w:r>
                </w:p>
                <w:p w:rsidR="001028D7" w:rsidRDefault="001028D7" w:rsidP="008B669D"/>
              </w:txbxContent>
            </v:textbox>
          </v:shape>
        </w:pict>
      </w:r>
      <w:r w:rsidR="008B669D">
        <w:rPr>
          <w:rFonts w:ascii="Times New Roman" w:hAnsi="Times New Roman"/>
        </w:rPr>
        <w:t xml:space="preserve">                                                                                 </w:t>
      </w:r>
      <w:r w:rsidR="008B669D">
        <w:rPr>
          <w:rFonts w:ascii="Times New Roman" w:hAnsi="Times New Roman"/>
        </w:rPr>
        <w:tab/>
        <w:t>National level                     International level</w:t>
      </w:r>
    </w:p>
    <w:p w:rsidR="008B669D" w:rsidRDefault="00C65035"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sidRPr="00C65035">
        <w:pict>
          <v:shape id="_x0000_s1220" type="#_x0000_t202" style="position:absolute;margin-left:6in;margin-top:13.05pt;width:33.15pt;height:22.2pt;z-index:251695104">
            <v:textbox style="mso-next-textbox:#_x0000_s1220">
              <w:txbxContent>
                <w:p w:rsidR="001028D7" w:rsidRPr="00E96BBE" w:rsidRDefault="001028D7" w:rsidP="00E96BBE">
                  <w:pPr>
                    <w:jc w:val="center"/>
                    <w:rPr>
                      <w:rFonts w:ascii="Times New Roman" w:hAnsi="Times New Roman" w:cs="Times New Roman"/>
                    </w:rPr>
                  </w:pPr>
                  <w:r w:rsidRPr="00E96BBE">
                    <w:rPr>
                      <w:rFonts w:ascii="Times New Roman" w:hAnsi="Times New Roman" w:cs="Times New Roman"/>
                    </w:rPr>
                    <w:t>11</w:t>
                  </w:r>
                </w:p>
              </w:txbxContent>
            </v:textbox>
          </v:shape>
        </w:pict>
      </w:r>
      <w:r w:rsidRPr="00C65035">
        <w:pict>
          <v:shape id="_x0000_s1219" type="#_x0000_t202" style="position:absolute;margin-left:304.65pt;margin-top:13.05pt;width:34.3pt;height:22.2pt;z-index:251696128">
            <v:textbox style="mso-next-textbox:#_x0000_s1219">
              <w:txbxContent>
                <w:p w:rsidR="001028D7" w:rsidRDefault="001028D7" w:rsidP="008B669D">
                  <w:pPr>
                    <w:rPr>
                      <w:rFonts w:ascii="Times New Roman" w:hAnsi="Times New Roman" w:cs="Times New Roman"/>
                    </w:rPr>
                  </w:pPr>
                  <w:r>
                    <w:rPr>
                      <w:rFonts w:ascii="Times New Roman" w:hAnsi="Times New Roman" w:cs="Times New Roman"/>
                    </w:rPr>
                    <w:t>Nil</w:t>
                  </w:r>
                </w:p>
                <w:p w:rsidR="001028D7" w:rsidRDefault="001028D7" w:rsidP="008B669D"/>
              </w:txbxContent>
            </v:textbox>
          </v:shape>
        </w:pict>
      </w:r>
      <w:r w:rsidR="008B669D">
        <w:rPr>
          <w:rFonts w:ascii="Times New Roman" w:hAnsi="Times New Roman"/>
        </w:rPr>
        <w:t xml:space="preserve">3.24 No. of Awards won in NCC: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221" type="#_x0000_t202" style="position:absolute;margin-left:306pt;margin-top:24.1pt;width:32.95pt;height:19.7pt;z-index:251697152">
            <v:textbox style="mso-next-textbox:#_x0000_s1221">
              <w:txbxContent>
                <w:p w:rsidR="001028D7" w:rsidRDefault="001028D7" w:rsidP="008B669D">
                  <w:pPr>
                    <w:rPr>
                      <w:rFonts w:ascii="Times New Roman" w:hAnsi="Times New Roman" w:cs="Times New Roman"/>
                    </w:rPr>
                  </w:pPr>
                  <w:r>
                    <w:rPr>
                      <w:rFonts w:ascii="Times New Roman" w:hAnsi="Times New Roman" w:cs="Times New Roman"/>
                    </w:rPr>
                    <w:t>Nil</w:t>
                  </w:r>
                </w:p>
                <w:p w:rsidR="001028D7" w:rsidRDefault="001028D7" w:rsidP="008B669D"/>
              </w:txbxContent>
            </v:textbox>
          </v:shape>
        </w:pict>
      </w:r>
      <w:r w:rsidRPr="00C65035">
        <w:pict>
          <v:shape id="_x0000_s1222" type="#_x0000_t202" style="position:absolute;margin-left:6in;margin-top:24.1pt;width:33.15pt;height:19.7pt;z-index:251698176">
            <v:textbox style="mso-next-textbox:#_x0000_s1222">
              <w:txbxContent>
                <w:p w:rsidR="001028D7" w:rsidRDefault="001028D7" w:rsidP="008B669D">
                  <w:pPr>
                    <w:rPr>
                      <w:rFonts w:ascii="Times New Roman" w:hAnsi="Times New Roman" w:cs="Times New Roman"/>
                    </w:rPr>
                  </w:pPr>
                  <w:r>
                    <w:rPr>
                      <w:rFonts w:ascii="Times New Roman" w:hAnsi="Times New Roman" w:cs="Times New Roman"/>
                    </w:rPr>
                    <w:t>Nil</w:t>
                  </w:r>
                </w:p>
                <w:p w:rsidR="001028D7" w:rsidRDefault="001028D7" w:rsidP="008B669D"/>
              </w:txbxContent>
            </v:textbox>
          </v:shape>
        </w:pict>
      </w:r>
      <w:r w:rsidR="008B669D">
        <w:rPr>
          <w:rFonts w:ascii="Times New Roman" w:hAnsi="Times New Roman"/>
        </w:rPr>
        <w:tab/>
      </w:r>
      <w:r w:rsidR="008B669D">
        <w:rPr>
          <w:rFonts w:ascii="Times New Roman" w:hAnsi="Times New Roman"/>
        </w:rPr>
        <w:tab/>
      </w:r>
      <w:r w:rsidR="008B669D">
        <w:rPr>
          <w:rFonts w:ascii="Times New Roman" w:hAnsi="Times New Roman"/>
        </w:rPr>
        <w:tab/>
        <w:t xml:space="preserve">University level                  State level </w:t>
      </w:r>
    </w:p>
    <w:p w:rsidR="008B669D" w:rsidRDefault="008B669D" w:rsidP="00A548B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Pr>
          <w:rFonts w:ascii="Times New Roman" w:hAnsi="Times New Roman"/>
        </w:rPr>
        <w:tab/>
        <w:t>National level                     International level</w:t>
      </w:r>
    </w:p>
    <w:p w:rsidR="008B669D" w:rsidRDefault="008B669D" w:rsidP="00A548B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3.25 No. of Extension activities organized </w:t>
      </w:r>
    </w:p>
    <w:p w:rsidR="00A548BC" w:rsidRDefault="00C65035" w:rsidP="00A548B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65035">
        <w:pict>
          <v:shape id="_x0000_s1224" type="#_x0000_t202" style="position:absolute;margin-left:252pt;margin-top:10.85pt;width:28.35pt;height:18.65pt;z-index:251699200">
            <v:textbox style="mso-next-textbox:#_x0000_s1224">
              <w:txbxContent>
                <w:p w:rsidR="001028D7" w:rsidRPr="00F62691" w:rsidRDefault="001028D7" w:rsidP="00F62691">
                  <w:pPr>
                    <w:jc w:val="center"/>
                    <w:rPr>
                      <w:rFonts w:ascii="Times New Roman" w:hAnsi="Times New Roman" w:cs="Times New Roman"/>
                    </w:rPr>
                  </w:pPr>
                  <w:r w:rsidRPr="00F62691">
                    <w:rPr>
                      <w:rFonts w:ascii="Times New Roman" w:hAnsi="Times New Roman" w:cs="Times New Roman"/>
                    </w:rPr>
                    <w:t>3</w:t>
                  </w:r>
                </w:p>
              </w:txbxContent>
            </v:textbox>
          </v:shape>
        </w:pict>
      </w:r>
      <w:r w:rsidRPr="00C65035">
        <w:pict>
          <v:shape id="_x0000_s1223" type="#_x0000_t202" style="position:absolute;margin-left:125.35pt;margin-top:10.85pt;width:28.35pt;height:18.65pt;z-index:251700224">
            <v:textbox style="mso-next-textbox:#_x0000_s1223">
              <w:txbxContent>
                <w:p w:rsidR="001028D7" w:rsidRDefault="001028D7" w:rsidP="008B669D">
                  <w:r>
                    <w:t>-</w:t>
                  </w:r>
                </w:p>
              </w:txbxContent>
            </v:textbox>
          </v:shape>
        </w:pict>
      </w:r>
      <w:r w:rsidR="008B669D">
        <w:rPr>
          <w:rFonts w:ascii="Times New Roman" w:hAnsi="Times New Roman"/>
        </w:rPr>
        <w:t xml:space="preserve">               </w:t>
      </w:r>
    </w:p>
    <w:p w:rsidR="008B669D" w:rsidRDefault="00A548BC" w:rsidP="00A548B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           </w:t>
      </w:r>
      <w:r w:rsidR="008B669D">
        <w:rPr>
          <w:rFonts w:ascii="Times New Roman" w:hAnsi="Times New Roman"/>
        </w:rPr>
        <w:t xml:space="preserve">University forum                      College forum   </w:t>
      </w:r>
      <w:r w:rsidR="008B669D">
        <w:rPr>
          <w:rFonts w:ascii="Times New Roman" w:hAnsi="Times New Roman"/>
        </w:rPr>
        <w:tab/>
      </w:r>
      <w:r w:rsidR="008B669D">
        <w:rPr>
          <w:rFonts w:ascii="Times New Roman" w:hAnsi="Times New Roman"/>
        </w:rPr>
        <w:tab/>
      </w:r>
    </w:p>
    <w:p w:rsidR="00A548BC" w:rsidRDefault="008B669D" w:rsidP="00A548B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p>
    <w:p w:rsidR="008B669D" w:rsidRDefault="00C65035" w:rsidP="00A548B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227" type="#_x0000_t202" style="position:absolute;margin-left:394.5pt;margin-top:1.05pt;width:30pt;height:18.75pt;z-index:251701248">
            <v:textbox style="mso-next-textbox:#_x0000_s1227">
              <w:txbxContent>
                <w:p w:rsidR="001028D7" w:rsidRDefault="001028D7" w:rsidP="008B669D">
                  <w:r>
                    <w:t>-</w:t>
                  </w:r>
                </w:p>
              </w:txbxContent>
            </v:textbox>
          </v:shape>
        </w:pict>
      </w:r>
      <w:r w:rsidRPr="00C65035">
        <w:pict>
          <v:shape id="_x0000_s1226" type="#_x0000_t202" style="position:absolute;margin-left:252pt;margin-top:1.05pt;width:28.35pt;height:18.75pt;z-index:251702272">
            <v:textbox style="mso-next-textbox:#_x0000_s1226">
              <w:txbxContent>
                <w:p w:rsidR="001028D7" w:rsidRPr="00F62691" w:rsidRDefault="001028D7" w:rsidP="00F62691">
                  <w:pPr>
                    <w:jc w:val="center"/>
                    <w:rPr>
                      <w:rFonts w:ascii="Times New Roman" w:hAnsi="Times New Roman" w:cs="Times New Roman"/>
                    </w:rPr>
                  </w:pPr>
                  <w:r w:rsidRPr="00F62691">
                    <w:rPr>
                      <w:rFonts w:ascii="Times New Roman" w:hAnsi="Times New Roman" w:cs="Times New Roman"/>
                    </w:rPr>
                    <w:t>3</w:t>
                  </w:r>
                </w:p>
              </w:txbxContent>
            </v:textbox>
          </v:shape>
        </w:pict>
      </w:r>
      <w:r w:rsidRPr="00C65035">
        <w:pict>
          <v:shape id="_x0000_s1225" type="#_x0000_t202" style="position:absolute;margin-left:124.65pt;margin-top:1.05pt;width:28.35pt;height:18.75pt;z-index:251703296">
            <v:textbox style="mso-next-textbox:#_x0000_s1225">
              <w:txbxContent>
                <w:p w:rsidR="001028D7" w:rsidRDefault="001028D7" w:rsidP="008B669D">
                  <w:r>
                    <w:t>-</w:t>
                  </w:r>
                </w:p>
              </w:txbxContent>
            </v:textbox>
          </v:shape>
        </w:pict>
      </w:r>
      <w:r w:rsidR="00A548BC">
        <w:rPr>
          <w:rFonts w:ascii="Times New Roman" w:hAnsi="Times New Roman"/>
        </w:rPr>
        <w:t xml:space="preserve">                   </w:t>
      </w:r>
      <w:r w:rsidR="008B669D">
        <w:rPr>
          <w:rFonts w:ascii="Times New Roman" w:hAnsi="Times New Roman"/>
        </w:rPr>
        <w:t xml:space="preserve">NCC                                          NSS                                       Any other   </w:t>
      </w:r>
    </w:p>
    <w:p w:rsidR="00A548BC" w:rsidRDefault="00A548BC" w:rsidP="00A548B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p w:rsidR="008B669D" w:rsidRDefault="008B669D" w:rsidP="00A548B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 xml:space="preserve">3.26 Major Activities during the year in the sphere of extension activities and Institutional Social Responsibility </w:t>
      </w:r>
    </w:p>
    <w:p w:rsidR="00A548BC" w:rsidRDefault="00A548BC" w:rsidP="00A548B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p w:rsidR="00E562D4" w:rsidRDefault="00E562D4" w:rsidP="00A548B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i) The college encourages faculty and students to take up activities relating to extension and social responsibility.</w:t>
      </w:r>
    </w:p>
    <w:p w:rsidR="00E562D4" w:rsidRDefault="00E562D4" w:rsidP="00E562D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ii) Apart from regular work, a number of faculty members and students actively participate in social activities through NSS, NCC, Rovers and Rangers, Parent Teacher’s Association, Clubs, Societies etc. Outreach activities such as HIV-AIDS awareness, Road Safety Awareness, Blood donation camps, Rain harvesting awareness etc. are performed through these forums and associations.</w:t>
      </w:r>
    </w:p>
    <w:p w:rsidR="00E562D4" w:rsidRDefault="00E562D4" w:rsidP="00E562D4">
      <w:pPr>
        <w:spacing w:after="0" w:line="240" w:lineRule="auto"/>
        <w:jc w:val="both"/>
        <w:rPr>
          <w:rFonts w:ascii="Times New Roman" w:hAnsi="Times New Roman" w:cs="Times New Roman"/>
        </w:rPr>
      </w:pPr>
    </w:p>
    <w:p w:rsidR="00E562D4" w:rsidRDefault="00E562D4" w:rsidP="00E562D4">
      <w:pPr>
        <w:spacing w:after="0" w:line="240" w:lineRule="auto"/>
        <w:jc w:val="both"/>
        <w:rPr>
          <w:rFonts w:ascii="Times New Roman" w:hAnsi="Times New Roman" w:cs="Times New Roman"/>
        </w:rPr>
      </w:pPr>
      <w:r>
        <w:rPr>
          <w:rFonts w:ascii="Times New Roman" w:hAnsi="Times New Roman" w:cs="Times New Roman"/>
        </w:rPr>
        <w:t>Single NSS unit of 108 students observed “ Van Mahotsav” and planted 80 saplings on 24</w:t>
      </w:r>
      <w:r w:rsidRPr="000D2442">
        <w:rPr>
          <w:rFonts w:ascii="Times New Roman" w:hAnsi="Times New Roman" w:cs="Times New Roman"/>
          <w:vertAlign w:val="superscript"/>
        </w:rPr>
        <w:t>th</w:t>
      </w:r>
      <w:r>
        <w:rPr>
          <w:rFonts w:ascii="Times New Roman" w:hAnsi="Times New Roman" w:cs="Times New Roman"/>
        </w:rPr>
        <w:t xml:space="preserve"> July2013. The unit organized three one day camps on 21</w:t>
      </w:r>
      <w:r w:rsidRPr="000D2442">
        <w:rPr>
          <w:rFonts w:ascii="Times New Roman" w:hAnsi="Times New Roman" w:cs="Times New Roman"/>
          <w:vertAlign w:val="superscript"/>
        </w:rPr>
        <w:t>st</w:t>
      </w:r>
      <w:r>
        <w:rPr>
          <w:rFonts w:ascii="Times New Roman" w:hAnsi="Times New Roman" w:cs="Times New Roman"/>
        </w:rPr>
        <w:t xml:space="preserve"> July, 15</w:t>
      </w:r>
      <w:r w:rsidRPr="000D2442">
        <w:rPr>
          <w:rFonts w:ascii="Times New Roman" w:hAnsi="Times New Roman" w:cs="Times New Roman"/>
          <w:vertAlign w:val="superscript"/>
        </w:rPr>
        <w:t>th</w:t>
      </w:r>
      <w:r>
        <w:rPr>
          <w:rFonts w:ascii="Times New Roman" w:hAnsi="Times New Roman" w:cs="Times New Roman"/>
        </w:rPr>
        <w:t xml:space="preserve"> September and 22</w:t>
      </w:r>
      <w:r w:rsidRPr="000D2442">
        <w:rPr>
          <w:rFonts w:ascii="Times New Roman" w:hAnsi="Times New Roman" w:cs="Times New Roman"/>
          <w:vertAlign w:val="superscript"/>
        </w:rPr>
        <w:t>nd</w:t>
      </w:r>
      <w:r>
        <w:rPr>
          <w:rFonts w:ascii="Times New Roman" w:hAnsi="Times New Roman" w:cs="Times New Roman"/>
        </w:rPr>
        <w:t xml:space="preserve"> September 2013. The unit honoured the teachers by celebrating teacher’s day on 5</w:t>
      </w:r>
      <w:r w:rsidRPr="000D2442">
        <w:rPr>
          <w:rFonts w:ascii="Times New Roman" w:hAnsi="Times New Roman" w:cs="Times New Roman"/>
          <w:vertAlign w:val="superscript"/>
        </w:rPr>
        <w:t>th</w:t>
      </w:r>
      <w:r>
        <w:rPr>
          <w:rFonts w:ascii="Times New Roman" w:hAnsi="Times New Roman" w:cs="Times New Roman"/>
        </w:rPr>
        <w:t xml:space="preserve"> September 2013. Four volunteers were sent for Pre Republic Day selection camp at PG Centre Shimla. Among these one was selected for state level RD camp. A seven day special NSS camp was organized in the campus from 21</w:t>
      </w:r>
      <w:r w:rsidRPr="000D2442">
        <w:rPr>
          <w:rFonts w:ascii="Times New Roman" w:hAnsi="Times New Roman" w:cs="Times New Roman"/>
          <w:vertAlign w:val="superscript"/>
        </w:rPr>
        <w:t>st</w:t>
      </w:r>
      <w:r>
        <w:rPr>
          <w:rFonts w:ascii="Times New Roman" w:hAnsi="Times New Roman" w:cs="Times New Roman"/>
        </w:rPr>
        <w:t xml:space="preserve"> January 2014 to 29</w:t>
      </w:r>
      <w:r w:rsidRPr="000D2442">
        <w:rPr>
          <w:rFonts w:ascii="Times New Roman" w:hAnsi="Times New Roman" w:cs="Times New Roman"/>
          <w:vertAlign w:val="superscript"/>
        </w:rPr>
        <w:t>th</w:t>
      </w:r>
      <w:r>
        <w:rPr>
          <w:rFonts w:ascii="Times New Roman" w:hAnsi="Times New Roman" w:cs="Times New Roman"/>
        </w:rPr>
        <w:t xml:space="preserve"> January 2014. Mr. Vikram Singh of BA II (President of the unit) and Miss Veenu of BCA III were declared as best NSS leaders and Miss Archana and Mr. Pawan as all rounder volunteers. Miss Veena of BA III was declared best in diary writing and Mr. Surinder Shinde, Miss Reena, Miss Mona, Mr. Manjeet, Mr.Jitender and Mr. Shamsher were declared as the best workers of the unit. </w:t>
      </w:r>
    </w:p>
    <w:p w:rsidR="00E562D4" w:rsidRDefault="00E562D4" w:rsidP="00E562D4">
      <w:pPr>
        <w:spacing w:after="0" w:line="240" w:lineRule="auto"/>
        <w:jc w:val="both"/>
        <w:rPr>
          <w:rFonts w:ascii="Times New Roman" w:hAnsi="Times New Roman" w:cs="Times New Roman"/>
        </w:rPr>
      </w:pPr>
    </w:p>
    <w:p w:rsidR="00E562D4" w:rsidRDefault="00E562D4" w:rsidP="00E562D4">
      <w:pPr>
        <w:spacing w:after="0" w:line="240" w:lineRule="auto"/>
        <w:jc w:val="both"/>
        <w:rPr>
          <w:rFonts w:ascii="Times New Roman" w:hAnsi="Times New Roman" w:cs="Times New Roman"/>
        </w:rPr>
      </w:pPr>
      <w:r>
        <w:rPr>
          <w:rFonts w:ascii="Times New Roman" w:hAnsi="Times New Roman" w:cs="Times New Roman"/>
        </w:rPr>
        <w:t>Disaster management was on top of agenda of Rangers and Rovers and 47 students were enrolled during 2013-14. They attended water sports camp at Pong Dam (Kangra). Students also attended a state level Rover/ Ranger Moot at Rewalsar, Distt. Mandi. 30 Students qualified Parvesh level and 18 students qualified Parveen level.</w:t>
      </w:r>
    </w:p>
    <w:p w:rsidR="00E562D4" w:rsidRDefault="00E562D4" w:rsidP="00E562D4">
      <w:pPr>
        <w:spacing w:after="0" w:line="240" w:lineRule="auto"/>
        <w:jc w:val="both"/>
        <w:rPr>
          <w:rFonts w:ascii="Times New Roman" w:hAnsi="Times New Roman" w:cs="Times New Roman"/>
        </w:rPr>
      </w:pPr>
      <w:r>
        <w:rPr>
          <w:rFonts w:ascii="Times New Roman" w:hAnsi="Times New Roman" w:cs="Times New Roman"/>
        </w:rPr>
        <w:t>In boys unit, 44 cadets have been enrolled during the session 2013-14. Besides carrying out regular activities in this sphere, the following achievements have also been made.</w:t>
      </w:r>
    </w:p>
    <w:p w:rsidR="00E562D4" w:rsidRDefault="00E562D4" w:rsidP="00E562D4">
      <w:pPr>
        <w:pStyle w:val="ListParagraph"/>
        <w:numPr>
          <w:ilvl w:val="0"/>
          <w:numId w:val="7"/>
        </w:numPr>
        <w:spacing w:after="0" w:line="240" w:lineRule="auto"/>
        <w:ind w:left="342" w:hanging="342"/>
        <w:jc w:val="both"/>
        <w:rPr>
          <w:rFonts w:ascii="Times New Roman" w:hAnsi="Times New Roman" w:cs="Times New Roman"/>
        </w:rPr>
      </w:pPr>
      <w:r>
        <w:rPr>
          <w:rFonts w:ascii="Times New Roman" w:hAnsi="Times New Roman" w:cs="Times New Roman"/>
        </w:rPr>
        <w:t>12 cadets participated in ATC 199 camp at DAV school Rajgarh at Sirmour (HP).</w:t>
      </w:r>
    </w:p>
    <w:p w:rsidR="00E562D4" w:rsidRDefault="00E562D4" w:rsidP="00E562D4">
      <w:pPr>
        <w:pStyle w:val="ListParagraph"/>
        <w:numPr>
          <w:ilvl w:val="0"/>
          <w:numId w:val="7"/>
        </w:numPr>
        <w:spacing w:after="0" w:line="240" w:lineRule="auto"/>
        <w:ind w:left="342" w:hanging="342"/>
        <w:jc w:val="both"/>
        <w:rPr>
          <w:rFonts w:ascii="Times New Roman" w:hAnsi="Times New Roman" w:cs="Times New Roman"/>
        </w:rPr>
      </w:pPr>
      <w:r>
        <w:rPr>
          <w:rFonts w:ascii="Times New Roman" w:hAnsi="Times New Roman" w:cs="Times New Roman"/>
        </w:rPr>
        <w:t>12 cadets passed the CEE examination.</w:t>
      </w:r>
    </w:p>
    <w:p w:rsidR="00E562D4" w:rsidRDefault="00E562D4" w:rsidP="00E562D4">
      <w:pPr>
        <w:pStyle w:val="ListParagraph"/>
        <w:numPr>
          <w:ilvl w:val="0"/>
          <w:numId w:val="7"/>
        </w:numPr>
        <w:spacing w:after="0" w:line="240" w:lineRule="auto"/>
        <w:ind w:left="342" w:hanging="360"/>
        <w:jc w:val="both"/>
        <w:rPr>
          <w:rFonts w:ascii="Times New Roman" w:hAnsi="Times New Roman" w:cs="Times New Roman"/>
        </w:rPr>
      </w:pPr>
      <w:r>
        <w:rPr>
          <w:rFonts w:ascii="Times New Roman" w:hAnsi="Times New Roman" w:cs="Times New Roman"/>
        </w:rPr>
        <w:t>11 cadets received gold medals in social service.</w:t>
      </w:r>
    </w:p>
    <w:p w:rsidR="00E562D4" w:rsidRDefault="00E562D4" w:rsidP="00E562D4">
      <w:pPr>
        <w:spacing w:after="0" w:line="240" w:lineRule="auto"/>
        <w:jc w:val="both"/>
        <w:rPr>
          <w:rFonts w:ascii="Times New Roman" w:hAnsi="Times New Roman" w:cs="Times New Roman"/>
        </w:rPr>
      </w:pPr>
      <w:r>
        <w:rPr>
          <w:rFonts w:ascii="Times New Roman" w:hAnsi="Times New Roman" w:cs="Times New Roman"/>
        </w:rPr>
        <w:t>50 girls candidates were enrolled for the session 2014-15 session. Following are the noteworthy achievements for credit of girls unit.</w:t>
      </w:r>
    </w:p>
    <w:p w:rsidR="00E562D4" w:rsidRDefault="00E562D4" w:rsidP="00E562D4">
      <w:pPr>
        <w:pStyle w:val="ListParagraph"/>
        <w:numPr>
          <w:ilvl w:val="0"/>
          <w:numId w:val="8"/>
        </w:numPr>
        <w:spacing w:after="0" w:line="240" w:lineRule="auto"/>
        <w:ind w:left="342" w:hanging="342"/>
        <w:jc w:val="both"/>
        <w:rPr>
          <w:rFonts w:ascii="Times New Roman" w:hAnsi="Times New Roman" w:cs="Times New Roman"/>
        </w:rPr>
      </w:pPr>
      <w:r>
        <w:rPr>
          <w:rFonts w:ascii="Times New Roman" w:hAnsi="Times New Roman" w:cs="Times New Roman"/>
        </w:rPr>
        <w:t>15 cadets participated in ATC in May 2013in Darang, Mandi (HP).</w:t>
      </w:r>
    </w:p>
    <w:p w:rsidR="00E562D4" w:rsidRDefault="00E562D4" w:rsidP="00E562D4">
      <w:pPr>
        <w:pStyle w:val="ListParagraph"/>
        <w:numPr>
          <w:ilvl w:val="0"/>
          <w:numId w:val="8"/>
        </w:numPr>
        <w:spacing w:after="0" w:line="240" w:lineRule="auto"/>
        <w:ind w:left="342" w:hanging="342"/>
        <w:jc w:val="both"/>
        <w:rPr>
          <w:rFonts w:ascii="Times New Roman" w:hAnsi="Times New Roman" w:cs="Times New Roman"/>
        </w:rPr>
      </w:pPr>
      <w:r>
        <w:rPr>
          <w:rFonts w:ascii="Times New Roman" w:hAnsi="Times New Roman" w:cs="Times New Roman"/>
        </w:rPr>
        <w:t>SUO Samita lata participated in guard of Honour camp held at Baijnath.</w:t>
      </w:r>
    </w:p>
    <w:p w:rsidR="00E562D4" w:rsidRDefault="00E562D4" w:rsidP="00E562D4">
      <w:pPr>
        <w:pStyle w:val="ListParagraph"/>
        <w:numPr>
          <w:ilvl w:val="0"/>
          <w:numId w:val="8"/>
        </w:numPr>
        <w:spacing w:after="0" w:line="240" w:lineRule="auto"/>
        <w:ind w:left="342" w:hanging="342"/>
        <w:jc w:val="both"/>
        <w:rPr>
          <w:rFonts w:ascii="Times New Roman" w:hAnsi="Times New Roman" w:cs="Times New Roman"/>
        </w:rPr>
      </w:pPr>
      <w:r>
        <w:rPr>
          <w:rFonts w:ascii="Times New Roman" w:hAnsi="Times New Roman" w:cs="Times New Roman"/>
        </w:rPr>
        <w:t>15 cadets participated in CATC camp at Bilaspur in October 2013.</w:t>
      </w:r>
    </w:p>
    <w:p w:rsidR="00E562D4" w:rsidRDefault="00E562D4" w:rsidP="00E562D4">
      <w:pPr>
        <w:pStyle w:val="ListParagraph"/>
        <w:numPr>
          <w:ilvl w:val="0"/>
          <w:numId w:val="8"/>
        </w:numPr>
        <w:spacing w:after="0" w:line="240" w:lineRule="auto"/>
        <w:ind w:left="342" w:hanging="342"/>
        <w:jc w:val="both"/>
        <w:rPr>
          <w:rFonts w:ascii="Times New Roman" w:hAnsi="Times New Roman" w:cs="Times New Roman"/>
        </w:rPr>
      </w:pPr>
      <w:r>
        <w:rPr>
          <w:rFonts w:ascii="Times New Roman" w:hAnsi="Times New Roman" w:cs="Times New Roman"/>
        </w:rPr>
        <w:t>5 cadets participated in marathon organized by SDM, Nalagarh.</w:t>
      </w:r>
    </w:p>
    <w:p w:rsidR="00E562D4" w:rsidRDefault="00E562D4" w:rsidP="00E562D4">
      <w:pPr>
        <w:pStyle w:val="ListParagraph"/>
        <w:numPr>
          <w:ilvl w:val="0"/>
          <w:numId w:val="8"/>
        </w:numPr>
        <w:spacing w:after="0" w:line="240" w:lineRule="auto"/>
        <w:ind w:left="342" w:hanging="342"/>
        <w:jc w:val="both"/>
        <w:rPr>
          <w:rFonts w:ascii="Times New Roman" w:hAnsi="Times New Roman" w:cs="Times New Roman"/>
        </w:rPr>
      </w:pPr>
      <w:r>
        <w:rPr>
          <w:rFonts w:ascii="Times New Roman" w:hAnsi="Times New Roman" w:cs="Times New Roman"/>
        </w:rPr>
        <w:lastRenderedPageBreak/>
        <w:t>13 girl cadets passed BEE examination and 7 passed CEE examination.</w:t>
      </w:r>
    </w:p>
    <w:p w:rsidR="00E562D4" w:rsidRPr="006E498F" w:rsidRDefault="00E562D4" w:rsidP="00E562D4">
      <w:pPr>
        <w:pStyle w:val="ListParagraph"/>
        <w:numPr>
          <w:ilvl w:val="0"/>
          <w:numId w:val="8"/>
        </w:numPr>
        <w:spacing w:after="0" w:line="240" w:lineRule="auto"/>
        <w:ind w:left="342" w:hanging="342"/>
        <w:jc w:val="both"/>
        <w:rPr>
          <w:rFonts w:ascii="Times New Roman" w:hAnsi="Times New Roman" w:cs="Times New Roman"/>
        </w:rPr>
      </w:pPr>
      <w:r>
        <w:rPr>
          <w:rFonts w:ascii="Times New Roman" w:hAnsi="Times New Roman" w:cs="Times New Roman"/>
        </w:rPr>
        <w:t>Cadets also participated in Republic day parade and Independence day parade at Senior Secondary School, Nalagarh.</w:t>
      </w:r>
    </w:p>
    <w:p w:rsidR="00E562D4" w:rsidRDefault="00E562D4" w:rsidP="00E562D4">
      <w:pPr>
        <w:spacing w:after="0" w:line="240" w:lineRule="auto"/>
        <w:jc w:val="both"/>
        <w:rPr>
          <w:rFonts w:ascii="Times New Roman" w:hAnsi="Times New Roman" w:cs="Times New Roman"/>
        </w:rPr>
      </w:pPr>
    </w:p>
    <w:p w:rsidR="005F4B44" w:rsidRDefault="005F4B4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E562D4" w:rsidRDefault="00E562D4" w:rsidP="001C4A6E">
      <w:pPr>
        <w:tabs>
          <w:tab w:val="left" w:pos="3402"/>
          <w:tab w:val="left" w:pos="4536"/>
          <w:tab w:val="left" w:pos="5670"/>
          <w:tab w:val="left" w:pos="6804"/>
          <w:tab w:val="left" w:pos="7938"/>
        </w:tabs>
        <w:spacing w:after="0"/>
        <w:jc w:val="center"/>
        <w:rPr>
          <w:rFonts w:ascii="Times New Roman" w:hAnsi="Times New Roman" w:cs="Times New Roman"/>
          <w:b/>
          <w:sz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rPr>
      </w:pPr>
      <w:r>
        <w:rPr>
          <w:rFonts w:ascii="Gill Sans MT" w:hAnsi="Gill Sans MT"/>
          <w:b/>
          <w:sz w:val="28"/>
        </w:rPr>
        <w:lastRenderedPageBreak/>
        <w:t>Criterion – IV</w:t>
      </w:r>
    </w:p>
    <w:p w:rsidR="008B669D" w:rsidRDefault="008B669D" w:rsidP="008B669D">
      <w:pPr>
        <w:tabs>
          <w:tab w:val="left" w:pos="2268"/>
          <w:tab w:val="left" w:pos="3402"/>
          <w:tab w:val="left" w:pos="4536"/>
          <w:tab w:val="left" w:pos="5670"/>
          <w:tab w:val="left" w:pos="6804"/>
          <w:tab w:val="left" w:pos="7545"/>
          <w:tab w:val="left" w:pos="7938"/>
        </w:tabs>
        <w:rPr>
          <w:rFonts w:ascii="Gill Sans MT" w:hAnsi="Gill Sans MT"/>
          <w:b/>
          <w:sz w:val="28"/>
          <w:szCs w:val="24"/>
        </w:rPr>
      </w:pPr>
      <w:r>
        <w:rPr>
          <w:rFonts w:ascii="Gill Sans MT" w:hAnsi="Gill Sans MT"/>
          <w:b/>
          <w:sz w:val="28"/>
          <w:szCs w:val="24"/>
        </w:rPr>
        <w:t>4. Infrastructure and Learning Resources</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4.1 Details of increase in infrastructure facilities:</w:t>
      </w: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1170"/>
        <w:gridCol w:w="3240"/>
        <w:gridCol w:w="1080"/>
        <w:gridCol w:w="900"/>
      </w:tblGrid>
      <w:tr w:rsidR="008B669D" w:rsidTr="00DB3D55">
        <w:trPr>
          <w:trHeight w:val="359"/>
        </w:trPr>
        <w:tc>
          <w:tcPr>
            <w:tcW w:w="36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Facilities</w:t>
            </w:r>
          </w:p>
        </w:tc>
        <w:tc>
          <w:tcPr>
            <w:tcW w:w="117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Existing</w:t>
            </w:r>
          </w:p>
        </w:tc>
        <w:tc>
          <w:tcPr>
            <w:tcW w:w="324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Newly created</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Source of Fund</w:t>
            </w:r>
          </w:p>
        </w:tc>
        <w:tc>
          <w:tcPr>
            <w:tcW w:w="90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Total</w:t>
            </w:r>
          </w:p>
        </w:tc>
      </w:tr>
      <w:tr w:rsidR="008B669D" w:rsidTr="00DB3D55">
        <w:trPr>
          <w:trHeight w:val="350"/>
        </w:trPr>
        <w:tc>
          <w:tcPr>
            <w:tcW w:w="36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rPr>
              <w:t>Campus area</w:t>
            </w:r>
          </w:p>
        </w:tc>
        <w:tc>
          <w:tcPr>
            <w:tcW w:w="117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 bigha</w:t>
            </w:r>
          </w:p>
        </w:tc>
        <w:tc>
          <w:tcPr>
            <w:tcW w:w="324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90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8B669D" w:rsidTr="00DB3D55">
        <w:trPr>
          <w:trHeight w:val="791"/>
        </w:trPr>
        <w:tc>
          <w:tcPr>
            <w:tcW w:w="36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Class rooms</w:t>
            </w:r>
          </w:p>
        </w:tc>
        <w:tc>
          <w:tcPr>
            <w:tcW w:w="1170" w:type="dxa"/>
            <w:tcBorders>
              <w:top w:val="single" w:sz="4" w:space="0" w:color="000000"/>
              <w:left w:val="single" w:sz="4" w:space="0" w:color="000000"/>
              <w:bottom w:val="single" w:sz="4" w:space="0" w:color="000000"/>
              <w:right w:val="single" w:sz="4" w:space="0" w:color="000000"/>
            </w:tcBorders>
            <w:hideMark/>
          </w:tcPr>
          <w:p w:rsidR="008B669D" w:rsidRPr="005F54DB" w:rsidRDefault="00895F69">
            <w:pPr>
              <w:spacing w:line="240" w:lineRule="auto"/>
              <w:jc w:val="center"/>
            </w:pPr>
            <w:r w:rsidRPr="005F54DB">
              <w:t>1</w:t>
            </w:r>
            <w:r w:rsidR="00E21D1B">
              <w:t>5</w:t>
            </w:r>
          </w:p>
        </w:tc>
        <w:tc>
          <w:tcPr>
            <w:tcW w:w="3240" w:type="dxa"/>
            <w:tcBorders>
              <w:top w:val="single" w:sz="4" w:space="0" w:color="000000"/>
              <w:left w:val="single" w:sz="4" w:space="0" w:color="000000"/>
              <w:bottom w:val="single" w:sz="4" w:space="0" w:color="000000"/>
              <w:right w:val="single" w:sz="4" w:space="0" w:color="000000"/>
            </w:tcBorders>
            <w:hideMark/>
          </w:tcPr>
          <w:p w:rsidR="008B669D" w:rsidRPr="00AF67BB" w:rsidRDefault="005F54DB" w:rsidP="00D564FF">
            <w:pPr>
              <w:spacing w:after="0" w:line="240" w:lineRule="auto"/>
              <w:jc w:val="both"/>
              <w:rPr>
                <w:rFonts w:ascii="Times New Roman" w:hAnsi="Times New Roman" w:cs="Times New Roman"/>
              </w:rPr>
            </w:pPr>
            <w:r>
              <w:rPr>
                <w:rFonts w:ascii="Times New Roman" w:hAnsi="Times New Roman" w:cs="Times New Roman"/>
              </w:rPr>
              <w:t xml:space="preserve">(Few stores and room </w:t>
            </w:r>
            <w:r w:rsidR="00D564FF">
              <w:rPr>
                <w:rFonts w:ascii="Times New Roman" w:hAnsi="Times New Roman" w:cs="Times New Roman"/>
              </w:rPr>
              <w:t xml:space="preserve">which were not optimally used have been converted into class rooms) </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rPr>
                <w:rFonts w:ascii="Times New Roman" w:hAnsi="Times New Roman"/>
              </w:rPr>
            </w:pPr>
            <w:r>
              <w:rPr>
                <w:rFonts w:ascii="Times New Roman" w:hAnsi="Times New Roman"/>
              </w:rPr>
              <w:t>-</w:t>
            </w:r>
          </w:p>
        </w:tc>
        <w:tc>
          <w:tcPr>
            <w:tcW w:w="900" w:type="dxa"/>
            <w:tcBorders>
              <w:top w:val="single" w:sz="4" w:space="0" w:color="000000"/>
              <w:left w:val="single" w:sz="4" w:space="0" w:color="000000"/>
              <w:bottom w:val="single" w:sz="4" w:space="0" w:color="000000"/>
              <w:right w:val="single" w:sz="4" w:space="0" w:color="000000"/>
            </w:tcBorders>
            <w:hideMark/>
          </w:tcPr>
          <w:p w:rsidR="008B669D" w:rsidRDefault="00E21D1B">
            <w:pPr>
              <w:spacing w:line="240" w:lineRule="auto"/>
              <w:jc w:val="center"/>
            </w:pPr>
            <w:r>
              <w:t>19</w:t>
            </w:r>
          </w:p>
        </w:tc>
      </w:tr>
      <w:tr w:rsidR="008B669D" w:rsidTr="00DB3D55">
        <w:trPr>
          <w:trHeight w:val="377"/>
        </w:trPr>
        <w:tc>
          <w:tcPr>
            <w:tcW w:w="36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Laboratories</w:t>
            </w:r>
          </w:p>
        </w:tc>
        <w:tc>
          <w:tcPr>
            <w:tcW w:w="117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pPr>
            <w:r>
              <w:t>6</w:t>
            </w:r>
          </w:p>
        </w:tc>
        <w:tc>
          <w:tcPr>
            <w:tcW w:w="324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pPr>
            <w:r>
              <w:t>-</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rPr>
                <w:rFonts w:ascii="Times New Roman" w:hAnsi="Times New Roman"/>
              </w:rPr>
            </w:pPr>
            <w:r>
              <w:rPr>
                <w:rFonts w:ascii="Times New Roman" w:hAnsi="Times New Roman"/>
              </w:rPr>
              <w:t>-</w:t>
            </w:r>
          </w:p>
        </w:tc>
        <w:tc>
          <w:tcPr>
            <w:tcW w:w="90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pPr>
            <w:r>
              <w:t>-</w:t>
            </w:r>
          </w:p>
        </w:tc>
      </w:tr>
      <w:tr w:rsidR="008B669D" w:rsidTr="00DB3D55">
        <w:trPr>
          <w:trHeight w:val="395"/>
        </w:trPr>
        <w:tc>
          <w:tcPr>
            <w:tcW w:w="36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Seminar Halls</w:t>
            </w:r>
          </w:p>
        </w:tc>
        <w:tc>
          <w:tcPr>
            <w:tcW w:w="117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pPr>
            <w:r>
              <w:t>1</w:t>
            </w:r>
          </w:p>
        </w:tc>
        <w:tc>
          <w:tcPr>
            <w:tcW w:w="324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pPr>
            <w:r>
              <w:t>-</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rPr>
                <w:rFonts w:ascii="Times New Roman" w:hAnsi="Times New Roman"/>
              </w:rPr>
            </w:pPr>
            <w:r>
              <w:rPr>
                <w:rFonts w:ascii="Times New Roman" w:hAnsi="Times New Roman"/>
              </w:rPr>
              <w:t>-</w:t>
            </w:r>
          </w:p>
        </w:tc>
        <w:tc>
          <w:tcPr>
            <w:tcW w:w="90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pPr>
            <w:r>
              <w:t>-</w:t>
            </w:r>
          </w:p>
        </w:tc>
      </w:tr>
      <w:tr w:rsidR="008B669D" w:rsidTr="00DB3D55">
        <w:trPr>
          <w:trHeight w:val="359"/>
        </w:trPr>
        <w:tc>
          <w:tcPr>
            <w:tcW w:w="36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No. of important equipments purchased (≥ 1-0 lakh)  during the current year.</w:t>
            </w:r>
          </w:p>
        </w:tc>
        <w:tc>
          <w:tcPr>
            <w:tcW w:w="1170" w:type="dxa"/>
            <w:tcBorders>
              <w:top w:val="single" w:sz="4" w:space="0" w:color="000000"/>
              <w:left w:val="single" w:sz="4" w:space="0" w:color="000000"/>
              <w:bottom w:val="single" w:sz="4" w:space="0" w:color="000000"/>
              <w:right w:val="single" w:sz="4" w:space="0" w:color="000000"/>
            </w:tcBorders>
            <w:hideMark/>
          </w:tcPr>
          <w:p w:rsidR="008B669D" w:rsidRDefault="008B669D">
            <w:pPr>
              <w:jc w:val="center"/>
              <w:rPr>
                <w:rFonts w:ascii="Times New Roman" w:hAnsi="Times New Roman" w:cs="Times New Roman"/>
              </w:rPr>
            </w:pPr>
            <w:r>
              <w:rPr>
                <w:rFonts w:ascii="Times New Roman" w:hAnsi="Times New Roman" w:cs="Times New Roman"/>
              </w:rPr>
              <w:t>Nil</w:t>
            </w:r>
          </w:p>
        </w:tc>
        <w:tc>
          <w:tcPr>
            <w:tcW w:w="3240" w:type="dxa"/>
            <w:tcBorders>
              <w:top w:val="single" w:sz="4" w:space="0" w:color="000000"/>
              <w:left w:val="single" w:sz="4" w:space="0" w:color="000000"/>
              <w:bottom w:val="single" w:sz="4" w:space="0" w:color="000000"/>
              <w:right w:val="single" w:sz="4" w:space="0" w:color="000000"/>
            </w:tcBorders>
            <w:hideMark/>
          </w:tcPr>
          <w:p w:rsidR="008B669D" w:rsidRDefault="008B669D">
            <w:pPr>
              <w:jc w:val="center"/>
              <w:rPr>
                <w:rFonts w:ascii="Times New Roman" w:hAnsi="Times New Roman" w:cs="Times New Roman"/>
              </w:rPr>
            </w:pPr>
            <w:r>
              <w:rPr>
                <w:rFonts w:ascii="Times New Roman" w:hAnsi="Times New Roman" w:cs="Times New Roman"/>
              </w:rPr>
              <w:t>Nil</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jc w:val="center"/>
              <w:rPr>
                <w:rFonts w:ascii="Times New Roman" w:hAnsi="Times New Roman" w:cs="Times New Roman"/>
              </w:rPr>
            </w:pPr>
            <w:r>
              <w:rPr>
                <w:rFonts w:ascii="Times New Roman" w:hAnsi="Times New Roman" w:cs="Times New Roman"/>
              </w:rPr>
              <w:t>Nil</w:t>
            </w:r>
          </w:p>
        </w:tc>
        <w:tc>
          <w:tcPr>
            <w:tcW w:w="900" w:type="dxa"/>
            <w:tcBorders>
              <w:top w:val="single" w:sz="4" w:space="0" w:color="000000"/>
              <w:left w:val="single" w:sz="4" w:space="0" w:color="000000"/>
              <w:bottom w:val="single" w:sz="4" w:space="0" w:color="000000"/>
              <w:right w:val="single" w:sz="4" w:space="0" w:color="000000"/>
            </w:tcBorders>
            <w:hideMark/>
          </w:tcPr>
          <w:p w:rsidR="008B669D" w:rsidRDefault="008B669D">
            <w:pPr>
              <w:jc w:val="center"/>
              <w:rPr>
                <w:rFonts w:ascii="Times New Roman" w:hAnsi="Times New Roman" w:cs="Times New Roman"/>
              </w:rPr>
            </w:pPr>
            <w:r>
              <w:rPr>
                <w:rFonts w:ascii="Times New Roman" w:hAnsi="Times New Roman" w:cs="Times New Roman"/>
              </w:rPr>
              <w:t>Nil</w:t>
            </w:r>
          </w:p>
        </w:tc>
      </w:tr>
      <w:tr w:rsidR="008B669D" w:rsidTr="00DB3D55">
        <w:trPr>
          <w:trHeight w:val="588"/>
        </w:trPr>
        <w:tc>
          <w:tcPr>
            <w:tcW w:w="36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Value of the equipment purchased during the year (Rs. in Lakhs)</w:t>
            </w:r>
          </w:p>
        </w:tc>
        <w:tc>
          <w:tcPr>
            <w:tcW w:w="1170" w:type="dxa"/>
            <w:tcBorders>
              <w:top w:val="single" w:sz="4" w:space="0" w:color="000000"/>
              <w:left w:val="single" w:sz="4" w:space="0" w:color="000000"/>
              <w:bottom w:val="single" w:sz="4" w:space="0" w:color="000000"/>
              <w:right w:val="single" w:sz="4" w:space="0" w:color="000000"/>
            </w:tcBorders>
            <w:hideMark/>
          </w:tcPr>
          <w:p w:rsidR="008B669D" w:rsidRDefault="008B669D">
            <w:pPr>
              <w:jc w:val="center"/>
              <w:rPr>
                <w:rFonts w:ascii="Times New Roman" w:hAnsi="Times New Roman" w:cs="Times New Roman"/>
              </w:rPr>
            </w:pPr>
            <w:r>
              <w:rPr>
                <w:rFonts w:ascii="Times New Roman" w:hAnsi="Times New Roman" w:cs="Times New Roman"/>
              </w:rPr>
              <w:t>Nil</w:t>
            </w:r>
          </w:p>
        </w:tc>
        <w:tc>
          <w:tcPr>
            <w:tcW w:w="3240" w:type="dxa"/>
            <w:tcBorders>
              <w:top w:val="single" w:sz="4" w:space="0" w:color="000000"/>
              <w:left w:val="single" w:sz="4" w:space="0" w:color="000000"/>
              <w:bottom w:val="single" w:sz="4" w:space="0" w:color="000000"/>
              <w:right w:val="single" w:sz="4" w:space="0" w:color="000000"/>
            </w:tcBorders>
            <w:hideMark/>
          </w:tcPr>
          <w:p w:rsidR="008B669D" w:rsidRDefault="008B669D">
            <w:pPr>
              <w:jc w:val="center"/>
              <w:rPr>
                <w:rFonts w:ascii="Times New Roman" w:hAnsi="Times New Roman" w:cs="Times New Roman"/>
              </w:rPr>
            </w:pPr>
            <w:r>
              <w:rPr>
                <w:rFonts w:ascii="Times New Roman" w:hAnsi="Times New Roman" w:cs="Times New Roman"/>
              </w:rPr>
              <w:t>Nil</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jc w:val="center"/>
              <w:rPr>
                <w:rFonts w:ascii="Times New Roman" w:hAnsi="Times New Roman" w:cs="Times New Roman"/>
              </w:rPr>
            </w:pPr>
            <w:r>
              <w:rPr>
                <w:rFonts w:ascii="Times New Roman" w:hAnsi="Times New Roman" w:cs="Times New Roman"/>
              </w:rPr>
              <w:t>Nil</w:t>
            </w:r>
          </w:p>
        </w:tc>
        <w:tc>
          <w:tcPr>
            <w:tcW w:w="900" w:type="dxa"/>
            <w:tcBorders>
              <w:top w:val="single" w:sz="4" w:space="0" w:color="000000"/>
              <w:left w:val="single" w:sz="4" w:space="0" w:color="000000"/>
              <w:bottom w:val="single" w:sz="4" w:space="0" w:color="000000"/>
              <w:right w:val="single" w:sz="4" w:space="0" w:color="000000"/>
            </w:tcBorders>
            <w:hideMark/>
          </w:tcPr>
          <w:p w:rsidR="008B669D" w:rsidRDefault="008B669D">
            <w:pPr>
              <w:jc w:val="center"/>
              <w:rPr>
                <w:rFonts w:ascii="Times New Roman" w:hAnsi="Times New Roman" w:cs="Times New Roman"/>
              </w:rPr>
            </w:pPr>
            <w:r>
              <w:rPr>
                <w:rFonts w:ascii="Times New Roman" w:hAnsi="Times New Roman" w:cs="Times New Roman"/>
              </w:rPr>
              <w:t>Nil</w:t>
            </w:r>
          </w:p>
        </w:tc>
      </w:tr>
      <w:tr w:rsidR="008B669D" w:rsidTr="00DB3D55">
        <w:trPr>
          <w:trHeight w:val="377"/>
        </w:trPr>
        <w:tc>
          <w:tcPr>
            <w:tcW w:w="36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Others</w:t>
            </w:r>
          </w:p>
        </w:tc>
        <w:tc>
          <w:tcPr>
            <w:tcW w:w="117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pPr>
            <w:r>
              <w:t>-</w:t>
            </w:r>
          </w:p>
        </w:tc>
        <w:tc>
          <w:tcPr>
            <w:tcW w:w="324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pPr>
            <w:r>
              <w:t>-</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rPr>
                <w:rFonts w:ascii="Times New Roman" w:hAnsi="Times New Roman"/>
              </w:rPr>
            </w:pPr>
            <w:r>
              <w:rPr>
                <w:rFonts w:ascii="Times New Roman" w:hAnsi="Times New Roman"/>
              </w:rPr>
              <w:t>-</w:t>
            </w:r>
          </w:p>
        </w:tc>
        <w:tc>
          <w:tcPr>
            <w:tcW w:w="900" w:type="dxa"/>
            <w:tcBorders>
              <w:top w:val="single" w:sz="4" w:space="0" w:color="000000"/>
              <w:left w:val="single" w:sz="4" w:space="0" w:color="000000"/>
              <w:bottom w:val="single" w:sz="4" w:space="0" w:color="000000"/>
              <w:right w:val="single" w:sz="4" w:space="0" w:color="000000"/>
            </w:tcBorders>
            <w:hideMark/>
          </w:tcPr>
          <w:p w:rsidR="008B669D" w:rsidRDefault="008B669D">
            <w:pPr>
              <w:spacing w:line="240" w:lineRule="auto"/>
              <w:jc w:val="center"/>
            </w:pPr>
            <w:r>
              <w:t>-</w:t>
            </w:r>
          </w:p>
        </w:tc>
      </w:tr>
    </w:tbl>
    <w:p w:rsidR="008B669D" w:rsidRDefault="008B669D" w:rsidP="008B669D">
      <w:pPr>
        <w:tabs>
          <w:tab w:val="left" w:pos="2119"/>
        </w:tabs>
        <w:spacing w:after="0"/>
        <w:rPr>
          <w:rFonts w:ascii="Times New Roman" w:hAnsi="Times New Roman"/>
        </w:rPr>
      </w:pPr>
      <w:r>
        <w:rPr>
          <w:rFonts w:ascii="Times New Roman" w:hAnsi="Times New Roman"/>
        </w:rPr>
        <w:tab/>
      </w: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4.2 Computerization of administration and library</w:t>
      </w:r>
    </w:p>
    <w:p w:rsidR="008B669D" w:rsidRDefault="00C65035"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sidRPr="00C65035">
        <w:pict>
          <v:shape id="_x0000_s1048" type="#_x0000_t202" style="position:absolute;margin-left:5.45pt;margin-top:7.85pt;width:466.65pt;height:37.15pt;z-index:251704320">
            <v:textbox style="mso-next-textbox:#_x0000_s1048">
              <w:txbxContent>
                <w:p w:rsidR="001028D7" w:rsidRDefault="001028D7" w:rsidP="008B669D">
                  <w:pPr>
                    <w:rPr>
                      <w:rFonts w:ascii="Times New Roman" w:hAnsi="Times New Roman" w:cs="Times New Roman"/>
                    </w:rPr>
                  </w:pPr>
                  <w:r>
                    <w:rPr>
                      <w:rFonts w:ascii="Times New Roman" w:hAnsi="Times New Roman" w:cs="Times New Roman"/>
                    </w:rPr>
                    <w:t xml:space="preserve">Fee management and office automation software is being used from 2011-12 and fee counter is totally computerized. It also facilitates access of information regarding biodata of students at click of mouse. </w:t>
                  </w:r>
                </w:p>
              </w:txbxContent>
            </v:textbox>
          </v:shape>
        </w:pic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sz w:val="14"/>
        </w:rPr>
      </w:pPr>
    </w:p>
    <w:p w:rsidR="008B669D" w:rsidRDefault="008B669D" w:rsidP="008B669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4.3   Library services:</w:t>
      </w:r>
    </w:p>
    <w:tbl>
      <w:tblPr>
        <w:tblW w:w="9810" w:type="dxa"/>
        <w:tblInd w:w="-162" w:type="dxa"/>
        <w:tblLayout w:type="fixed"/>
        <w:tblLook w:val="04A0"/>
      </w:tblPr>
      <w:tblGrid>
        <w:gridCol w:w="1800"/>
        <w:gridCol w:w="1890"/>
        <w:gridCol w:w="990"/>
        <w:gridCol w:w="1260"/>
        <w:gridCol w:w="902"/>
        <w:gridCol w:w="1710"/>
        <w:gridCol w:w="1258"/>
      </w:tblGrid>
      <w:tr w:rsidR="00154DAE" w:rsidTr="00DB3D55">
        <w:tc>
          <w:tcPr>
            <w:tcW w:w="1800" w:type="dxa"/>
            <w:vMerge w:val="restart"/>
            <w:tcBorders>
              <w:top w:val="single" w:sz="4" w:space="0" w:color="000000"/>
              <w:left w:val="single" w:sz="4" w:space="0" w:color="000000"/>
              <w:bottom w:val="single" w:sz="4" w:space="0" w:color="000000"/>
              <w:right w:val="nil"/>
            </w:tcBorders>
          </w:tcPr>
          <w:p w:rsidR="00154DAE" w:rsidRDefault="00154DAE">
            <w:pPr>
              <w:pStyle w:val="NoSpacing"/>
              <w:snapToGrid w:val="0"/>
              <w:spacing w:line="276" w:lineRule="auto"/>
              <w:jc w:val="center"/>
              <w:rPr>
                <w:rFonts w:ascii="Times New Roman" w:hAnsi="Times New Roman"/>
              </w:rPr>
            </w:pPr>
          </w:p>
        </w:tc>
        <w:tc>
          <w:tcPr>
            <w:tcW w:w="2880" w:type="dxa"/>
            <w:gridSpan w:val="2"/>
            <w:tcBorders>
              <w:top w:val="single" w:sz="4" w:space="0" w:color="000000"/>
              <w:left w:val="single" w:sz="4" w:space="0" w:color="000000"/>
              <w:bottom w:val="single" w:sz="4" w:space="0" w:color="000000"/>
              <w:right w:val="nil"/>
            </w:tcBorders>
            <w:hideMark/>
          </w:tcPr>
          <w:p w:rsidR="00154DAE" w:rsidRDefault="00154DAE" w:rsidP="00154DAE">
            <w:pPr>
              <w:pStyle w:val="NoSpacing"/>
              <w:spacing w:line="276" w:lineRule="auto"/>
              <w:jc w:val="center"/>
              <w:rPr>
                <w:rFonts w:ascii="Times New Roman" w:hAnsi="Times New Roman"/>
                <w:sz w:val="20"/>
                <w:szCs w:val="20"/>
              </w:rPr>
            </w:pPr>
            <w:r>
              <w:rPr>
                <w:rFonts w:ascii="Times New Roman" w:hAnsi="Times New Roman"/>
                <w:sz w:val="20"/>
                <w:szCs w:val="20"/>
              </w:rPr>
              <w:t>Existing (upto 2012-13)</w:t>
            </w:r>
          </w:p>
        </w:tc>
        <w:tc>
          <w:tcPr>
            <w:tcW w:w="2162" w:type="dxa"/>
            <w:gridSpan w:val="2"/>
            <w:tcBorders>
              <w:top w:val="single" w:sz="4" w:space="0" w:color="000000"/>
              <w:left w:val="single" w:sz="4" w:space="0" w:color="000000"/>
              <w:bottom w:val="single" w:sz="4" w:space="0" w:color="000000"/>
              <w:right w:val="nil"/>
            </w:tcBorders>
            <w:hideMark/>
          </w:tcPr>
          <w:p w:rsidR="00154DAE" w:rsidRDefault="00154DAE" w:rsidP="00154DAE">
            <w:pPr>
              <w:pStyle w:val="NoSpacing"/>
              <w:spacing w:line="276" w:lineRule="auto"/>
              <w:jc w:val="center"/>
              <w:rPr>
                <w:rFonts w:ascii="Times New Roman" w:hAnsi="Times New Roman"/>
                <w:sz w:val="20"/>
                <w:szCs w:val="20"/>
              </w:rPr>
            </w:pPr>
            <w:r>
              <w:rPr>
                <w:rFonts w:ascii="Times New Roman" w:hAnsi="Times New Roman"/>
                <w:sz w:val="20"/>
                <w:szCs w:val="20"/>
              </w:rPr>
              <w:t>Newly added (2013-14)</w:t>
            </w:r>
          </w:p>
        </w:tc>
        <w:tc>
          <w:tcPr>
            <w:tcW w:w="2968" w:type="dxa"/>
            <w:gridSpan w:val="2"/>
            <w:tcBorders>
              <w:top w:val="single" w:sz="4" w:space="0" w:color="000000"/>
              <w:left w:val="single" w:sz="4" w:space="0" w:color="000000"/>
              <w:bottom w:val="single" w:sz="4" w:space="0" w:color="000000"/>
              <w:right w:val="single" w:sz="4" w:space="0" w:color="000000"/>
            </w:tcBorders>
            <w:hideMark/>
          </w:tcPr>
          <w:p w:rsidR="00154DAE" w:rsidRDefault="00154DAE" w:rsidP="00154DAE">
            <w:pPr>
              <w:pStyle w:val="NoSpacing"/>
              <w:spacing w:line="276" w:lineRule="auto"/>
              <w:jc w:val="center"/>
              <w:rPr>
                <w:rFonts w:ascii="Times New Roman" w:hAnsi="Times New Roman"/>
              </w:rPr>
            </w:pPr>
            <w:r>
              <w:rPr>
                <w:rFonts w:ascii="Times New Roman" w:hAnsi="Times New Roman"/>
              </w:rPr>
              <w:t>Total upto (2013-14)</w:t>
            </w:r>
          </w:p>
        </w:tc>
      </w:tr>
      <w:tr w:rsidR="00154DAE" w:rsidTr="00DB3D55">
        <w:tc>
          <w:tcPr>
            <w:tcW w:w="1800" w:type="dxa"/>
            <w:vMerge/>
            <w:tcBorders>
              <w:top w:val="single" w:sz="4" w:space="0" w:color="000000"/>
              <w:left w:val="single" w:sz="4" w:space="0" w:color="000000"/>
              <w:bottom w:val="single" w:sz="4" w:space="0" w:color="000000"/>
              <w:right w:val="nil"/>
            </w:tcBorders>
            <w:vAlign w:val="center"/>
            <w:hideMark/>
          </w:tcPr>
          <w:p w:rsidR="00154DAE" w:rsidRDefault="00154DAE">
            <w:pPr>
              <w:spacing w:after="0" w:line="240" w:lineRule="auto"/>
              <w:rPr>
                <w:rFonts w:ascii="Times New Roman" w:eastAsia="Times New Roman" w:hAnsi="Times New Roman" w:cs="Times New Roman"/>
                <w:kern w:val="2"/>
                <w:lang w:eastAsia="ar-SA"/>
              </w:rPr>
            </w:pPr>
          </w:p>
        </w:tc>
        <w:tc>
          <w:tcPr>
            <w:tcW w:w="189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center"/>
              <w:rPr>
                <w:rFonts w:ascii="Times New Roman" w:hAnsi="Times New Roman"/>
              </w:rPr>
            </w:pPr>
            <w:r>
              <w:rPr>
                <w:rFonts w:ascii="Times New Roman" w:hAnsi="Times New Roman"/>
              </w:rPr>
              <w:t>No.</w:t>
            </w:r>
          </w:p>
        </w:tc>
        <w:tc>
          <w:tcPr>
            <w:tcW w:w="99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center"/>
              <w:rPr>
                <w:rFonts w:ascii="Times New Roman" w:hAnsi="Times New Roman"/>
              </w:rPr>
            </w:pPr>
            <w:r>
              <w:rPr>
                <w:rFonts w:ascii="Times New Roman" w:hAnsi="Times New Roman"/>
              </w:rPr>
              <w:t>Value</w:t>
            </w:r>
          </w:p>
        </w:tc>
        <w:tc>
          <w:tcPr>
            <w:tcW w:w="126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center"/>
              <w:rPr>
                <w:rFonts w:ascii="Times New Roman" w:hAnsi="Times New Roman"/>
              </w:rPr>
            </w:pPr>
            <w:r>
              <w:rPr>
                <w:rFonts w:ascii="Times New Roman" w:hAnsi="Times New Roman"/>
              </w:rPr>
              <w:t>No.</w:t>
            </w:r>
          </w:p>
        </w:tc>
        <w:tc>
          <w:tcPr>
            <w:tcW w:w="902"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center"/>
              <w:rPr>
                <w:rFonts w:ascii="Times New Roman" w:hAnsi="Times New Roman"/>
              </w:rPr>
            </w:pPr>
            <w:r>
              <w:rPr>
                <w:rFonts w:ascii="Times New Roman" w:hAnsi="Times New Roman"/>
              </w:rPr>
              <w:t>Value</w:t>
            </w:r>
          </w:p>
        </w:tc>
        <w:tc>
          <w:tcPr>
            <w:tcW w:w="171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center"/>
              <w:rPr>
                <w:rFonts w:ascii="Times New Roman" w:hAnsi="Times New Roman"/>
              </w:rPr>
            </w:pPr>
            <w:r>
              <w:rPr>
                <w:rFonts w:ascii="Times New Roman" w:hAnsi="Times New Roman"/>
              </w:rPr>
              <w:t>No.</w:t>
            </w:r>
          </w:p>
        </w:tc>
        <w:tc>
          <w:tcPr>
            <w:tcW w:w="1258" w:type="dxa"/>
            <w:tcBorders>
              <w:top w:val="single" w:sz="4" w:space="0" w:color="000000"/>
              <w:left w:val="single" w:sz="4" w:space="0" w:color="000000"/>
              <w:bottom w:val="single" w:sz="4" w:space="0" w:color="000000"/>
              <w:right w:val="single" w:sz="4" w:space="0" w:color="000000"/>
            </w:tcBorders>
            <w:hideMark/>
          </w:tcPr>
          <w:p w:rsidR="00154DAE" w:rsidRDefault="00154DAE">
            <w:pPr>
              <w:pStyle w:val="NoSpacing"/>
              <w:spacing w:line="276" w:lineRule="auto"/>
              <w:jc w:val="center"/>
              <w:rPr>
                <w:rFonts w:ascii="Times New Roman" w:hAnsi="Times New Roman"/>
              </w:rPr>
            </w:pPr>
            <w:r>
              <w:rPr>
                <w:rFonts w:ascii="Times New Roman" w:hAnsi="Times New Roman"/>
              </w:rPr>
              <w:t>Value</w:t>
            </w:r>
          </w:p>
        </w:tc>
      </w:tr>
      <w:tr w:rsidR="00154DAE" w:rsidTr="00DB3D55">
        <w:tc>
          <w:tcPr>
            <w:tcW w:w="180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both"/>
              <w:rPr>
                <w:rFonts w:ascii="Times New Roman" w:hAnsi="Times New Roman"/>
              </w:rPr>
            </w:pPr>
            <w:r>
              <w:rPr>
                <w:rFonts w:ascii="Times New Roman" w:hAnsi="Times New Roman"/>
              </w:rPr>
              <w:t>Text Books</w:t>
            </w:r>
          </w:p>
        </w:tc>
        <w:tc>
          <w:tcPr>
            <w:tcW w:w="1890" w:type="dxa"/>
            <w:tcBorders>
              <w:top w:val="single" w:sz="4" w:space="0" w:color="000000"/>
              <w:left w:val="single" w:sz="4" w:space="0" w:color="000000"/>
              <w:bottom w:val="single" w:sz="4" w:space="0" w:color="000000"/>
              <w:right w:val="nil"/>
            </w:tcBorders>
            <w:hideMark/>
          </w:tcPr>
          <w:p w:rsidR="00154DAE" w:rsidRDefault="00154DAE" w:rsidP="00EF46D9">
            <w:pPr>
              <w:pStyle w:val="NoSpacing"/>
              <w:snapToGrid w:val="0"/>
              <w:spacing w:line="276" w:lineRule="auto"/>
              <w:jc w:val="center"/>
              <w:rPr>
                <w:rFonts w:ascii="Times New Roman" w:hAnsi="Times New Roman"/>
              </w:rPr>
            </w:pPr>
            <w:r>
              <w:rPr>
                <w:rFonts w:ascii="Times New Roman" w:hAnsi="Times New Roman"/>
              </w:rPr>
              <w:t>11508</w:t>
            </w:r>
          </w:p>
        </w:tc>
        <w:tc>
          <w:tcPr>
            <w:tcW w:w="990" w:type="dxa"/>
            <w:tcBorders>
              <w:top w:val="single" w:sz="4" w:space="0" w:color="000000"/>
              <w:left w:val="single" w:sz="4" w:space="0" w:color="000000"/>
              <w:bottom w:val="single" w:sz="4" w:space="0" w:color="000000"/>
              <w:right w:val="nil"/>
            </w:tcBorders>
            <w:hideMark/>
          </w:tcPr>
          <w:p w:rsidR="00154DAE" w:rsidRDefault="00154DAE" w:rsidP="00EF46D9">
            <w:pPr>
              <w:pStyle w:val="NoSpacing"/>
              <w:snapToGrid w:val="0"/>
              <w:spacing w:line="276" w:lineRule="auto"/>
              <w:jc w:val="center"/>
              <w:rPr>
                <w:rFonts w:ascii="Times New Roman" w:hAnsi="Times New Roman"/>
              </w:rPr>
            </w:pPr>
            <w:r>
              <w:rPr>
                <w:rFonts w:ascii="Times New Roman" w:hAnsi="Times New Roman"/>
              </w:rPr>
              <w:t>937429</w:t>
            </w:r>
          </w:p>
        </w:tc>
        <w:tc>
          <w:tcPr>
            <w:tcW w:w="126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902"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11508</w:t>
            </w:r>
          </w:p>
        </w:tc>
        <w:tc>
          <w:tcPr>
            <w:tcW w:w="1258" w:type="dxa"/>
            <w:tcBorders>
              <w:top w:val="single" w:sz="4" w:space="0" w:color="000000"/>
              <w:left w:val="single" w:sz="4" w:space="0" w:color="000000"/>
              <w:bottom w:val="single" w:sz="4" w:space="0" w:color="000000"/>
              <w:right w:val="single" w:sz="4" w:space="0" w:color="000000"/>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937429</w:t>
            </w:r>
          </w:p>
        </w:tc>
      </w:tr>
      <w:tr w:rsidR="00154DAE" w:rsidTr="00DB3D55">
        <w:tc>
          <w:tcPr>
            <w:tcW w:w="180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both"/>
              <w:rPr>
                <w:rFonts w:ascii="Times New Roman" w:hAnsi="Times New Roman"/>
              </w:rPr>
            </w:pPr>
            <w:r>
              <w:rPr>
                <w:rFonts w:ascii="Times New Roman" w:hAnsi="Times New Roman"/>
              </w:rPr>
              <w:t>Reference Books</w:t>
            </w:r>
          </w:p>
        </w:tc>
        <w:tc>
          <w:tcPr>
            <w:tcW w:w="1890" w:type="dxa"/>
            <w:tcBorders>
              <w:top w:val="single" w:sz="4" w:space="0" w:color="000000"/>
              <w:left w:val="single" w:sz="4" w:space="0" w:color="000000"/>
              <w:bottom w:val="single" w:sz="4" w:space="0" w:color="000000"/>
              <w:right w:val="nil"/>
            </w:tcBorders>
            <w:hideMark/>
          </w:tcPr>
          <w:p w:rsidR="00154DAE" w:rsidRDefault="00154DAE" w:rsidP="00EF46D9">
            <w:pPr>
              <w:pStyle w:val="NoSpacing"/>
              <w:snapToGrid w:val="0"/>
              <w:spacing w:line="276" w:lineRule="auto"/>
              <w:jc w:val="center"/>
              <w:rPr>
                <w:rFonts w:ascii="Times New Roman" w:hAnsi="Times New Roman"/>
              </w:rPr>
            </w:pPr>
            <w:r>
              <w:rPr>
                <w:rFonts w:ascii="Times New Roman" w:hAnsi="Times New Roman"/>
              </w:rPr>
              <w:t>4142</w:t>
            </w:r>
          </w:p>
        </w:tc>
        <w:tc>
          <w:tcPr>
            <w:tcW w:w="990" w:type="dxa"/>
            <w:tcBorders>
              <w:top w:val="single" w:sz="4" w:space="0" w:color="000000"/>
              <w:left w:val="single" w:sz="4" w:space="0" w:color="000000"/>
              <w:bottom w:val="single" w:sz="4" w:space="0" w:color="000000"/>
              <w:right w:val="nil"/>
            </w:tcBorders>
            <w:hideMark/>
          </w:tcPr>
          <w:p w:rsidR="00154DAE" w:rsidRDefault="00154DAE" w:rsidP="00EF46D9">
            <w:pPr>
              <w:pStyle w:val="NoSpacing"/>
              <w:snapToGrid w:val="0"/>
              <w:spacing w:line="276" w:lineRule="auto"/>
              <w:jc w:val="center"/>
              <w:rPr>
                <w:rFonts w:ascii="Times New Roman" w:hAnsi="Times New Roman"/>
              </w:rPr>
            </w:pPr>
            <w:r>
              <w:rPr>
                <w:rFonts w:ascii="Times New Roman" w:hAnsi="Times New Roman"/>
              </w:rPr>
              <w:t>651930</w:t>
            </w:r>
          </w:p>
        </w:tc>
        <w:tc>
          <w:tcPr>
            <w:tcW w:w="126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65</w:t>
            </w:r>
          </w:p>
        </w:tc>
        <w:tc>
          <w:tcPr>
            <w:tcW w:w="902"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30806</w:t>
            </w:r>
          </w:p>
        </w:tc>
        <w:tc>
          <w:tcPr>
            <w:tcW w:w="171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4</w:t>
            </w:r>
            <w:r w:rsidR="00731BC4">
              <w:rPr>
                <w:rFonts w:ascii="Times New Roman" w:hAnsi="Times New Roman"/>
              </w:rPr>
              <w:t>207</w:t>
            </w:r>
          </w:p>
        </w:tc>
        <w:tc>
          <w:tcPr>
            <w:tcW w:w="1258" w:type="dxa"/>
            <w:tcBorders>
              <w:top w:val="single" w:sz="4" w:space="0" w:color="000000"/>
              <w:left w:val="single" w:sz="4" w:space="0" w:color="000000"/>
              <w:bottom w:val="single" w:sz="4" w:space="0" w:color="000000"/>
              <w:right w:val="single" w:sz="4" w:space="0" w:color="000000"/>
            </w:tcBorders>
            <w:hideMark/>
          </w:tcPr>
          <w:p w:rsidR="00154DAE" w:rsidRDefault="00154DAE" w:rsidP="00731BC4">
            <w:pPr>
              <w:pStyle w:val="NoSpacing"/>
              <w:snapToGrid w:val="0"/>
              <w:spacing w:line="276" w:lineRule="auto"/>
              <w:jc w:val="center"/>
              <w:rPr>
                <w:rFonts w:ascii="Times New Roman" w:hAnsi="Times New Roman"/>
              </w:rPr>
            </w:pPr>
            <w:r>
              <w:rPr>
                <w:rFonts w:ascii="Times New Roman" w:hAnsi="Times New Roman"/>
              </w:rPr>
              <w:t>6</w:t>
            </w:r>
            <w:r w:rsidR="00731BC4">
              <w:rPr>
                <w:rFonts w:ascii="Times New Roman" w:hAnsi="Times New Roman"/>
              </w:rPr>
              <w:t>82736</w:t>
            </w:r>
          </w:p>
        </w:tc>
      </w:tr>
      <w:tr w:rsidR="00154DAE" w:rsidTr="00DB3D55">
        <w:tc>
          <w:tcPr>
            <w:tcW w:w="180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both"/>
              <w:rPr>
                <w:rFonts w:ascii="Times New Roman" w:hAnsi="Times New Roman"/>
              </w:rPr>
            </w:pPr>
            <w:r>
              <w:rPr>
                <w:rFonts w:ascii="Times New Roman" w:hAnsi="Times New Roman"/>
              </w:rPr>
              <w:t>e-Books</w:t>
            </w:r>
          </w:p>
        </w:tc>
        <w:tc>
          <w:tcPr>
            <w:tcW w:w="1890" w:type="dxa"/>
            <w:tcBorders>
              <w:top w:val="single" w:sz="4" w:space="0" w:color="000000"/>
              <w:left w:val="single" w:sz="4" w:space="0" w:color="000000"/>
              <w:bottom w:val="single" w:sz="4" w:space="0" w:color="000000"/>
              <w:right w:val="nil"/>
            </w:tcBorders>
            <w:hideMark/>
          </w:tcPr>
          <w:p w:rsidR="00154DAE" w:rsidRDefault="00154DAE" w:rsidP="00EF46D9">
            <w:pPr>
              <w:pStyle w:val="NoSpacing"/>
              <w:snapToGrid w:val="0"/>
              <w:spacing w:line="276" w:lineRule="auto"/>
              <w:jc w:val="center"/>
              <w:rPr>
                <w:rFonts w:ascii="Times New Roman" w:hAnsi="Times New Roman"/>
              </w:rPr>
            </w:pPr>
            <w:r>
              <w:rPr>
                <w:rFonts w:ascii="Times New Roman" w:hAnsi="Times New Roman"/>
              </w:rPr>
              <w:t>75000 from N-list</w:t>
            </w:r>
          </w:p>
        </w:tc>
        <w:tc>
          <w:tcPr>
            <w:tcW w:w="990" w:type="dxa"/>
            <w:vMerge w:val="restart"/>
            <w:tcBorders>
              <w:top w:val="single" w:sz="4" w:space="0" w:color="000000"/>
              <w:left w:val="single" w:sz="4" w:space="0" w:color="000000"/>
              <w:right w:val="nil"/>
            </w:tcBorders>
            <w:hideMark/>
          </w:tcPr>
          <w:p w:rsidR="00154DAE" w:rsidRPr="00460F5D" w:rsidRDefault="00154DAE" w:rsidP="00EF46D9">
            <w:pPr>
              <w:pStyle w:val="NoSpacing"/>
              <w:snapToGrid w:val="0"/>
              <w:spacing w:line="276" w:lineRule="auto"/>
              <w:jc w:val="center"/>
              <w:rPr>
                <w:rFonts w:ascii="Times New Roman" w:hAnsi="Times New Roman"/>
              </w:rPr>
            </w:pPr>
            <w:r w:rsidRPr="00460F5D">
              <w:rPr>
                <w:rFonts w:ascii="Times New Roman" w:hAnsi="Times New Roman"/>
              </w:rPr>
              <w:t>5000</w:t>
            </w:r>
          </w:p>
        </w:tc>
        <w:tc>
          <w:tcPr>
            <w:tcW w:w="1260" w:type="dxa"/>
            <w:tcBorders>
              <w:top w:val="single" w:sz="4" w:space="0" w:color="000000"/>
              <w:left w:val="single" w:sz="4" w:space="0" w:color="000000"/>
              <w:bottom w:val="single" w:sz="4" w:space="0" w:color="000000"/>
              <w:right w:val="nil"/>
            </w:tcBorders>
            <w:hideMark/>
          </w:tcPr>
          <w:p w:rsidR="00154DAE" w:rsidRPr="00460F5D" w:rsidRDefault="00154DAE">
            <w:pPr>
              <w:pStyle w:val="NoSpacing"/>
              <w:snapToGrid w:val="0"/>
              <w:spacing w:line="276" w:lineRule="auto"/>
              <w:jc w:val="center"/>
              <w:rPr>
                <w:rFonts w:ascii="Times New Roman" w:hAnsi="Times New Roman"/>
              </w:rPr>
            </w:pPr>
            <w:r w:rsidRPr="00460F5D">
              <w:rPr>
                <w:rFonts w:ascii="Times New Roman" w:hAnsi="Times New Roman"/>
              </w:rPr>
              <w:t>20000</w:t>
            </w:r>
          </w:p>
          <w:p w:rsidR="00154DAE" w:rsidRPr="00460F5D" w:rsidRDefault="00154DAE">
            <w:pPr>
              <w:pStyle w:val="NoSpacing"/>
              <w:snapToGrid w:val="0"/>
              <w:spacing w:line="276" w:lineRule="auto"/>
              <w:jc w:val="center"/>
              <w:rPr>
                <w:rFonts w:ascii="Times New Roman" w:hAnsi="Times New Roman"/>
              </w:rPr>
            </w:pPr>
            <w:r w:rsidRPr="00460F5D">
              <w:rPr>
                <w:rFonts w:ascii="Times New Roman" w:hAnsi="Times New Roman"/>
              </w:rPr>
              <w:t>from N-list</w:t>
            </w:r>
          </w:p>
        </w:tc>
        <w:tc>
          <w:tcPr>
            <w:tcW w:w="902" w:type="dxa"/>
            <w:vMerge w:val="restart"/>
            <w:tcBorders>
              <w:top w:val="single" w:sz="4" w:space="0" w:color="000000"/>
              <w:left w:val="single" w:sz="4" w:space="0" w:color="000000"/>
              <w:bottom w:val="single" w:sz="4" w:space="0" w:color="000000"/>
              <w:right w:val="nil"/>
            </w:tcBorders>
          </w:tcPr>
          <w:p w:rsidR="00154DAE" w:rsidRPr="00460F5D" w:rsidRDefault="002A679D" w:rsidP="002A679D">
            <w:pPr>
              <w:pStyle w:val="NoSpacing"/>
              <w:snapToGrid w:val="0"/>
              <w:spacing w:line="276" w:lineRule="auto"/>
              <w:rPr>
                <w:rFonts w:ascii="Times New Roman" w:hAnsi="Times New Roman"/>
              </w:rPr>
            </w:pPr>
            <w:r>
              <w:rPr>
                <w:rFonts w:ascii="Times New Roman" w:hAnsi="Times New Roman"/>
              </w:rPr>
              <w:t xml:space="preserve">  5000</w:t>
            </w:r>
          </w:p>
        </w:tc>
        <w:tc>
          <w:tcPr>
            <w:tcW w:w="1710" w:type="dxa"/>
            <w:tcBorders>
              <w:top w:val="single" w:sz="4" w:space="0" w:color="000000"/>
              <w:left w:val="single" w:sz="4" w:space="0" w:color="000000"/>
              <w:bottom w:val="single" w:sz="4" w:space="0" w:color="000000"/>
              <w:right w:val="nil"/>
            </w:tcBorders>
            <w:hideMark/>
          </w:tcPr>
          <w:p w:rsidR="00154DAE" w:rsidRPr="00460F5D" w:rsidRDefault="00154DAE">
            <w:pPr>
              <w:pStyle w:val="NoSpacing"/>
              <w:snapToGrid w:val="0"/>
              <w:spacing w:line="276" w:lineRule="auto"/>
              <w:jc w:val="center"/>
              <w:rPr>
                <w:rFonts w:ascii="Times New Roman" w:hAnsi="Times New Roman"/>
              </w:rPr>
            </w:pPr>
            <w:r w:rsidRPr="00460F5D">
              <w:rPr>
                <w:rFonts w:ascii="Times New Roman" w:hAnsi="Times New Roman"/>
              </w:rPr>
              <w:t>95000 from N-list</w:t>
            </w:r>
          </w:p>
        </w:tc>
        <w:tc>
          <w:tcPr>
            <w:tcW w:w="1258" w:type="dxa"/>
            <w:vMerge w:val="restart"/>
            <w:tcBorders>
              <w:top w:val="single" w:sz="4" w:space="0" w:color="000000"/>
              <w:left w:val="single" w:sz="4" w:space="0" w:color="000000"/>
              <w:bottom w:val="single" w:sz="4" w:space="0" w:color="000000"/>
              <w:right w:val="single" w:sz="4" w:space="0" w:color="000000"/>
            </w:tcBorders>
            <w:hideMark/>
          </w:tcPr>
          <w:p w:rsidR="00154DAE" w:rsidRPr="00460F5D" w:rsidRDefault="00154DAE">
            <w:pPr>
              <w:pStyle w:val="NoSpacing"/>
              <w:snapToGrid w:val="0"/>
              <w:spacing w:line="276" w:lineRule="auto"/>
              <w:jc w:val="center"/>
              <w:rPr>
                <w:rFonts w:ascii="Times New Roman" w:hAnsi="Times New Roman"/>
              </w:rPr>
            </w:pPr>
            <w:r w:rsidRPr="00460F5D">
              <w:rPr>
                <w:rFonts w:ascii="Times New Roman" w:hAnsi="Times New Roman"/>
              </w:rPr>
              <w:t>10000</w:t>
            </w:r>
          </w:p>
        </w:tc>
      </w:tr>
      <w:tr w:rsidR="00154DAE" w:rsidTr="00DB3D55">
        <w:tc>
          <w:tcPr>
            <w:tcW w:w="180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both"/>
              <w:rPr>
                <w:rFonts w:ascii="Times New Roman" w:hAnsi="Times New Roman"/>
              </w:rPr>
            </w:pPr>
            <w:r>
              <w:rPr>
                <w:rFonts w:ascii="Times New Roman" w:hAnsi="Times New Roman"/>
              </w:rPr>
              <w:t>e-Journals</w:t>
            </w:r>
          </w:p>
        </w:tc>
        <w:tc>
          <w:tcPr>
            <w:tcW w:w="1890" w:type="dxa"/>
            <w:tcBorders>
              <w:top w:val="single" w:sz="4" w:space="0" w:color="000000"/>
              <w:left w:val="single" w:sz="4" w:space="0" w:color="000000"/>
              <w:bottom w:val="single" w:sz="4" w:space="0" w:color="000000"/>
              <w:right w:val="nil"/>
            </w:tcBorders>
            <w:hideMark/>
          </w:tcPr>
          <w:p w:rsidR="00154DAE" w:rsidRDefault="00154DAE" w:rsidP="00EF46D9">
            <w:pPr>
              <w:pStyle w:val="NoSpacing"/>
              <w:snapToGrid w:val="0"/>
              <w:spacing w:line="276" w:lineRule="auto"/>
              <w:jc w:val="center"/>
              <w:rPr>
                <w:rFonts w:ascii="Times New Roman" w:hAnsi="Times New Roman"/>
              </w:rPr>
            </w:pPr>
            <w:r>
              <w:rPr>
                <w:rFonts w:ascii="Times New Roman" w:hAnsi="Times New Roman"/>
              </w:rPr>
              <w:t>3000 from N-list</w:t>
            </w:r>
          </w:p>
        </w:tc>
        <w:tc>
          <w:tcPr>
            <w:tcW w:w="990" w:type="dxa"/>
            <w:vMerge/>
            <w:tcBorders>
              <w:left w:val="single" w:sz="4" w:space="0" w:color="000000"/>
              <w:bottom w:val="single" w:sz="4" w:space="0" w:color="000000"/>
              <w:right w:val="nil"/>
            </w:tcBorders>
            <w:vAlign w:val="center"/>
            <w:hideMark/>
          </w:tcPr>
          <w:p w:rsidR="00154DAE" w:rsidRDefault="00154DAE" w:rsidP="00EF46D9">
            <w:pPr>
              <w:spacing w:after="0" w:line="240" w:lineRule="auto"/>
              <w:rPr>
                <w:rFonts w:ascii="Times New Roman" w:eastAsia="Times New Roman" w:hAnsi="Times New Roman" w:cs="Times New Roman"/>
                <w:kern w:val="2"/>
                <w:lang w:eastAsia="ar-SA"/>
              </w:rPr>
            </w:pPr>
          </w:p>
        </w:tc>
        <w:tc>
          <w:tcPr>
            <w:tcW w:w="126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3000 from N-list</w:t>
            </w:r>
          </w:p>
        </w:tc>
        <w:tc>
          <w:tcPr>
            <w:tcW w:w="902" w:type="dxa"/>
            <w:vMerge/>
            <w:tcBorders>
              <w:top w:val="single" w:sz="4" w:space="0" w:color="000000"/>
              <w:left w:val="single" w:sz="4" w:space="0" w:color="000000"/>
              <w:bottom w:val="single" w:sz="4" w:space="0" w:color="000000"/>
              <w:right w:val="nil"/>
            </w:tcBorders>
            <w:vAlign w:val="center"/>
            <w:hideMark/>
          </w:tcPr>
          <w:p w:rsidR="00154DAE" w:rsidRDefault="00154DAE">
            <w:pPr>
              <w:spacing w:after="0" w:line="240" w:lineRule="auto"/>
              <w:rPr>
                <w:rFonts w:ascii="Times New Roman" w:eastAsia="Times New Roman" w:hAnsi="Times New Roman" w:cs="Times New Roman"/>
                <w:kern w:val="2"/>
                <w:lang w:eastAsia="ar-SA"/>
              </w:rPr>
            </w:pPr>
          </w:p>
        </w:tc>
        <w:tc>
          <w:tcPr>
            <w:tcW w:w="171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6000 from N-list</w:t>
            </w:r>
          </w:p>
        </w:tc>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154DAE" w:rsidRDefault="00154DAE">
            <w:pPr>
              <w:spacing w:after="0" w:line="240" w:lineRule="auto"/>
              <w:rPr>
                <w:rFonts w:ascii="Times New Roman" w:eastAsia="Times New Roman" w:hAnsi="Times New Roman" w:cs="Times New Roman"/>
                <w:kern w:val="2"/>
                <w:lang w:eastAsia="ar-SA"/>
              </w:rPr>
            </w:pPr>
          </w:p>
        </w:tc>
      </w:tr>
      <w:tr w:rsidR="00154DAE" w:rsidTr="00DB3D55">
        <w:tc>
          <w:tcPr>
            <w:tcW w:w="180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both"/>
              <w:rPr>
                <w:rFonts w:ascii="Times New Roman" w:hAnsi="Times New Roman"/>
              </w:rPr>
            </w:pPr>
            <w:r>
              <w:rPr>
                <w:rFonts w:ascii="Times New Roman" w:hAnsi="Times New Roman"/>
              </w:rPr>
              <w:t>Journals</w:t>
            </w:r>
          </w:p>
        </w:tc>
        <w:tc>
          <w:tcPr>
            <w:tcW w:w="189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3 Volume</w:t>
            </w:r>
          </w:p>
        </w:tc>
        <w:tc>
          <w:tcPr>
            <w:tcW w:w="99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1200</w:t>
            </w:r>
          </w:p>
        </w:tc>
        <w:tc>
          <w:tcPr>
            <w:tcW w:w="126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902" w:type="dxa"/>
            <w:tcBorders>
              <w:top w:val="single" w:sz="4" w:space="0" w:color="000000"/>
              <w:left w:val="single" w:sz="4" w:space="0" w:color="000000"/>
              <w:bottom w:val="single" w:sz="4" w:space="0" w:color="000000"/>
              <w:right w:val="nil"/>
            </w:tcBorders>
            <w:hideMark/>
          </w:tcPr>
          <w:p w:rsidR="00154DAE" w:rsidRDefault="004609F9">
            <w:pPr>
              <w:pStyle w:val="NoSpacing"/>
              <w:snapToGrid w:val="0"/>
              <w:spacing w:line="276" w:lineRule="auto"/>
              <w:jc w:val="center"/>
              <w:rPr>
                <w:rFonts w:ascii="Times New Roman" w:hAnsi="Times New Roman"/>
              </w:rPr>
            </w:pPr>
            <w:r>
              <w:rPr>
                <w:rFonts w:ascii="Times New Roman" w:hAnsi="Times New Roman"/>
              </w:rPr>
              <w:t>N</w:t>
            </w:r>
            <w:r w:rsidR="00154DAE">
              <w:rPr>
                <w:rFonts w:ascii="Times New Roman" w:hAnsi="Times New Roman"/>
              </w:rPr>
              <w:t>il</w:t>
            </w:r>
          </w:p>
        </w:tc>
        <w:tc>
          <w:tcPr>
            <w:tcW w:w="171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3 Volume</w:t>
            </w:r>
          </w:p>
        </w:tc>
        <w:tc>
          <w:tcPr>
            <w:tcW w:w="1258" w:type="dxa"/>
            <w:tcBorders>
              <w:top w:val="single" w:sz="4" w:space="0" w:color="000000"/>
              <w:left w:val="single" w:sz="4" w:space="0" w:color="000000"/>
              <w:bottom w:val="single" w:sz="4" w:space="0" w:color="000000"/>
              <w:right w:val="single" w:sz="4" w:space="0" w:color="000000"/>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1200</w:t>
            </w:r>
          </w:p>
        </w:tc>
      </w:tr>
      <w:tr w:rsidR="00154DAE" w:rsidTr="00DB3D55">
        <w:tc>
          <w:tcPr>
            <w:tcW w:w="180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both"/>
              <w:rPr>
                <w:rFonts w:ascii="Times New Roman" w:hAnsi="Times New Roman"/>
              </w:rPr>
            </w:pPr>
            <w:r>
              <w:rPr>
                <w:rFonts w:ascii="Times New Roman" w:hAnsi="Times New Roman"/>
              </w:rPr>
              <w:t>Digital Database</w:t>
            </w:r>
          </w:p>
        </w:tc>
        <w:tc>
          <w:tcPr>
            <w:tcW w:w="189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99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902" w:type="dxa"/>
            <w:tcBorders>
              <w:top w:val="single" w:sz="4" w:space="0" w:color="000000"/>
              <w:left w:val="single" w:sz="4" w:space="0" w:color="000000"/>
              <w:bottom w:val="single" w:sz="4" w:space="0" w:color="000000"/>
              <w:right w:val="nil"/>
            </w:tcBorders>
            <w:hideMark/>
          </w:tcPr>
          <w:p w:rsidR="00154DAE" w:rsidRDefault="004609F9">
            <w:pPr>
              <w:pStyle w:val="NoSpacing"/>
              <w:snapToGrid w:val="0"/>
              <w:spacing w:line="276" w:lineRule="auto"/>
              <w:jc w:val="center"/>
              <w:rPr>
                <w:rFonts w:ascii="Times New Roman" w:hAnsi="Times New Roman"/>
              </w:rPr>
            </w:pPr>
            <w:r>
              <w:rPr>
                <w:rFonts w:ascii="Times New Roman" w:hAnsi="Times New Roman"/>
              </w:rPr>
              <w:t>N</w:t>
            </w:r>
            <w:r w:rsidR="00154DAE">
              <w:rPr>
                <w:rFonts w:ascii="Times New Roman" w:hAnsi="Times New Roman"/>
              </w:rPr>
              <w:t>il</w:t>
            </w:r>
          </w:p>
        </w:tc>
        <w:tc>
          <w:tcPr>
            <w:tcW w:w="171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1258" w:type="dxa"/>
            <w:tcBorders>
              <w:top w:val="single" w:sz="4" w:space="0" w:color="000000"/>
              <w:left w:val="single" w:sz="4" w:space="0" w:color="000000"/>
              <w:bottom w:val="single" w:sz="4" w:space="0" w:color="000000"/>
              <w:right w:val="single" w:sz="4" w:space="0" w:color="000000"/>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r>
      <w:tr w:rsidR="00154DAE" w:rsidTr="00DB3D55">
        <w:tc>
          <w:tcPr>
            <w:tcW w:w="180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both"/>
              <w:rPr>
                <w:rFonts w:ascii="Times New Roman" w:hAnsi="Times New Roman"/>
              </w:rPr>
            </w:pPr>
            <w:r>
              <w:rPr>
                <w:rFonts w:ascii="Times New Roman" w:hAnsi="Times New Roman"/>
              </w:rPr>
              <w:t>CD &amp; Video</w:t>
            </w:r>
          </w:p>
        </w:tc>
        <w:tc>
          <w:tcPr>
            <w:tcW w:w="189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99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902" w:type="dxa"/>
            <w:tcBorders>
              <w:top w:val="single" w:sz="4" w:space="0" w:color="000000"/>
              <w:left w:val="single" w:sz="4" w:space="0" w:color="000000"/>
              <w:bottom w:val="single" w:sz="4" w:space="0" w:color="000000"/>
              <w:right w:val="nil"/>
            </w:tcBorders>
            <w:hideMark/>
          </w:tcPr>
          <w:p w:rsidR="00154DAE" w:rsidRDefault="004609F9">
            <w:pPr>
              <w:pStyle w:val="NoSpacing"/>
              <w:snapToGrid w:val="0"/>
              <w:spacing w:line="276" w:lineRule="auto"/>
              <w:jc w:val="center"/>
              <w:rPr>
                <w:rFonts w:ascii="Times New Roman" w:hAnsi="Times New Roman"/>
              </w:rPr>
            </w:pPr>
            <w:r>
              <w:rPr>
                <w:rFonts w:ascii="Times New Roman" w:hAnsi="Times New Roman"/>
              </w:rPr>
              <w:t>N</w:t>
            </w:r>
            <w:r w:rsidR="00154DAE">
              <w:rPr>
                <w:rFonts w:ascii="Times New Roman" w:hAnsi="Times New Roman"/>
              </w:rPr>
              <w:t>il</w:t>
            </w:r>
          </w:p>
        </w:tc>
        <w:tc>
          <w:tcPr>
            <w:tcW w:w="171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1258" w:type="dxa"/>
            <w:tcBorders>
              <w:top w:val="single" w:sz="4" w:space="0" w:color="000000"/>
              <w:left w:val="single" w:sz="4" w:space="0" w:color="000000"/>
              <w:bottom w:val="single" w:sz="4" w:space="0" w:color="000000"/>
              <w:right w:val="single" w:sz="4" w:space="0" w:color="000000"/>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r>
      <w:tr w:rsidR="00154DAE" w:rsidTr="00DB3D55">
        <w:tc>
          <w:tcPr>
            <w:tcW w:w="1800" w:type="dxa"/>
            <w:tcBorders>
              <w:top w:val="single" w:sz="4" w:space="0" w:color="000000"/>
              <w:left w:val="single" w:sz="4" w:space="0" w:color="000000"/>
              <w:bottom w:val="single" w:sz="4" w:space="0" w:color="000000"/>
              <w:right w:val="nil"/>
            </w:tcBorders>
            <w:hideMark/>
          </w:tcPr>
          <w:p w:rsidR="00154DAE" w:rsidRDefault="00154DAE">
            <w:pPr>
              <w:pStyle w:val="NoSpacing"/>
              <w:spacing w:line="276" w:lineRule="auto"/>
              <w:jc w:val="both"/>
              <w:rPr>
                <w:rFonts w:ascii="Times New Roman" w:hAnsi="Times New Roman"/>
              </w:rPr>
            </w:pPr>
            <w:r>
              <w:rPr>
                <w:rFonts w:ascii="Times New Roman" w:hAnsi="Times New Roman"/>
              </w:rPr>
              <w:t>Others (specify)</w:t>
            </w:r>
          </w:p>
        </w:tc>
        <w:tc>
          <w:tcPr>
            <w:tcW w:w="189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99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126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902" w:type="dxa"/>
            <w:tcBorders>
              <w:top w:val="single" w:sz="4" w:space="0" w:color="000000"/>
              <w:left w:val="single" w:sz="4" w:space="0" w:color="000000"/>
              <w:bottom w:val="single" w:sz="4" w:space="0" w:color="000000"/>
              <w:right w:val="nil"/>
            </w:tcBorders>
            <w:hideMark/>
          </w:tcPr>
          <w:p w:rsidR="00154DAE" w:rsidRDefault="004609F9">
            <w:pPr>
              <w:pStyle w:val="NoSpacing"/>
              <w:snapToGrid w:val="0"/>
              <w:spacing w:line="276" w:lineRule="auto"/>
              <w:jc w:val="center"/>
              <w:rPr>
                <w:rFonts w:ascii="Times New Roman" w:hAnsi="Times New Roman"/>
              </w:rPr>
            </w:pPr>
            <w:r>
              <w:rPr>
                <w:rFonts w:ascii="Times New Roman" w:hAnsi="Times New Roman"/>
              </w:rPr>
              <w:t>N</w:t>
            </w:r>
            <w:r w:rsidR="00154DAE">
              <w:rPr>
                <w:rFonts w:ascii="Times New Roman" w:hAnsi="Times New Roman"/>
              </w:rPr>
              <w:t>il</w:t>
            </w:r>
          </w:p>
        </w:tc>
        <w:tc>
          <w:tcPr>
            <w:tcW w:w="1710" w:type="dxa"/>
            <w:tcBorders>
              <w:top w:val="single" w:sz="4" w:space="0" w:color="000000"/>
              <w:left w:val="single" w:sz="4" w:space="0" w:color="000000"/>
              <w:bottom w:val="single" w:sz="4" w:space="0" w:color="000000"/>
              <w:right w:val="nil"/>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c>
          <w:tcPr>
            <w:tcW w:w="1258" w:type="dxa"/>
            <w:tcBorders>
              <w:top w:val="single" w:sz="4" w:space="0" w:color="000000"/>
              <w:left w:val="single" w:sz="4" w:space="0" w:color="000000"/>
              <w:bottom w:val="single" w:sz="4" w:space="0" w:color="000000"/>
              <w:right w:val="single" w:sz="4" w:space="0" w:color="000000"/>
            </w:tcBorders>
            <w:hideMark/>
          </w:tcPr>
          <w:p w:rsidR="00154DAE" w:rsidRDefault="00154DAE">
            <w:pPr>
              <w:pStyle w:val="NoSpacing"/>
              <w:snapToGrid w:val="0"/>
              <w:spacing w:line="276" w:lineRule="auto"/>
              <w:jc w:val="center"/>
              <w:rPr>
                <w:rFonts w:ascii="Times New Roman" w:hAnsi="Times New Roman"/>
              </w:rPr>
            </w:pPr>
            <w:r>
              <w:rPr>
                <w:rFonts w:ascii="Times New Roman" w:hAnsi="Times New Roman"/>
              </w:rPr>
              <w:t>Nil</w:t>
            </w:r>
          </w:p>
        </w:tc>
      </w:tr>
    </w:tbl>
    <w:p w:rsidR="00154DAE" w:rsidRDefault="00154DAE" w:rsidP="008B669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4.4 Technology up gradation (overall)</w:t>
      </w: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810"/>
        <w:gridCol w:w="1080"/>
        <w:gridCol w:w="1980"/>
        <w:gridCol w:w="1080"/>
        <w:gridCol w:w="1080"/>
        <w:gridCol w:w="810"/>
        <w:gridCol w:w="1260"/>
        <w:gridCol w:w="810"/>
      </w:tblGrid>
      <w:tr w:rsidR="00284C56" w:rsidTr="00DB3D55">
        <w:trPr>
          <w:trHeight w:val="566"/>
        </w:trPr>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284C56" w:rsidRDefault="00284C5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Total Computers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84C56" w:rsidRDefault="00284C5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Computer Labs</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284C56" w:rsidRDefault="00284C5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Internet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84C56" w:rsidRDefault="00284C5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Browsing Centres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84C56" w:rsidRDefault="00284C5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Computer Centres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284C56" w:rsidRDefault="00284C5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Office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84C56" w:rsidRDefault="00284C5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Departments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284C56" w:rsidRDefault="00284C5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Others</w:t>
            </w:r>
          </w:p>
        </w:tc>
      </w:tr>
      <w:tr w:rsidR="008B669D" w:rsidTr="00DB3D55">
        <w:trPr>
          <w:trHeight w:val="620"/>
        </w:trPr>
        <w:tc>
          <w:tcPr>
            <w:tcW w:w="9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Existing</w:t>
            </w:r>
          </w:p>
        </w:tc>
        <w:tc>
          <w:tcPr>
            <w:tcW w:w="81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50</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p>
        </w:tc>
        <w:tc>
          <w:tcPr>
            <w:tcW w:w="1980" w:type="dxa"/>
            <w:tcBorders>
              <w:top w:val="single" w:sz="4" w:space="0" w:color="000000"/>
              <w:left w:val="single" w:sz="4" w:space="0" w:color="000000"/>
              <w:bottom w:val="single" w:sz="4" w:space="0" w:color="000000"/>
              <w:right w:val="single" w:sz="4" w:space="0" w:color="000000"/>
            </w:tcBorders>
            <w:hideMark/>
          </w:tcPr>
          <w:p w:rsidR="008B669D" w:rsidRDefault="008B669D" w:rsidP="00E26CF5">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HIMSUAN</w:t>
            </w:r>
            <w:r w:rsidR="00AF67BB">
              <w:rPr>
                <w:rFonts w:ascii="Times New Roman" w:hAnsi="Times New Roman"/>
              </w:rPr>
              <w:t>, Broad Band BSNL</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4609F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p>
        </w:tc>
        <w:tc>
          <w:tcPr>
            <w:tcW w:w="1260" w:type="dxa"/>
            <w:tcBorders>
              <w:top w:val="single" w:sz="4" w:space="0" w:color="000000"/>
              <w:left w:val="single" w:sz="4" w:space="0" w:color="000000"/>
              <w:bottom w:val="single" w:sz="4" w:space="0" w:color="000000"/>
              <w:right w:val="single" w:sz="4" w:space="0" w:color="000000"/>
            </w:tcBorders>
          </w:tcPr>
          <w:p w:rsidR="008B669D" w:rsidRDefault="00DB3D5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tcPr>
          <w:p w:rsidR="008B669D" w:rsidRDefault="00DB3D5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8B669D" w:rsidTr="00DB3D55">
        <w:trPr>
          <w:trHeight w:val="350"/>
        </w:trPr>
        <w:tc>
          <w:tcPr>
            <w:tcW w:w="9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lastRenderedPageBreak/>
              <w:t>Added</w:t>
            </w:r>
          </w:p>
        </w:tc>
        <w:tc>
          <w:tcPr>
            <w:tcW w:w="81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980" w:type="dxa"/>
            <w:tcBorders>
              <w:top w:val="single" w:sz="4" w:space="0" w:color="000000"/>
              <w:left w:val="single" w:sz="4" w:space="0" w:color="000000"/>
              <w:bottom w:val="single" w:sz="4" w:space="0" w:color="000000"/>
              <w:right w:val="single" w:sz="4" w:space="0" w:color="000000"/>
            </w:tcBorders>
            <w:hideMark/>
          </w:tcPr>
          <w:p w:rsidR="008B669D" w:rsidRDefault="00AF67BB">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AF67BB">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126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tcPr>
          <w:p w:rsidR="008B669D" w:rsidRDefault="00DB3D55">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8B669D" w:rsidTr="00DB3D55">
        <w:trPr>
          <w:trHeight w:val="350"/>
        </w:trPr>
        <w:tc>
          <w:tcPr>
            <w:tcW w:w="99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w:t>
            </w:r>
          </w:p>
        </w:tc>
        <w:tc>
          <w:tcPr>
            <w:tcW w:w="81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50</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2</w:t>
            </w:r>
          </w:p>
        </w:tc>
        <w:tc>
          <w:tcPr>
            <w:tcW w:w="19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4609F9">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3</w:t>
            </w:r>
          </w:p>
        </w:tc>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1</w:t>
            </w:r>
          </w:p>
        </w:tc>
        <w:tc>
          <w:tcPr>
            <w:tcW w:w="1260" w:type="dxa"/>
            <w:tcBorders>
              <w:top w:val="single" w:sz="4" w:space="0" w:color="000000"/>
              <w:left w:val="single" w:sz="4" w:space="0" w:color="000000"/>
              <w:bottom w:val="single" w:sz="4" w:space="0" w:color="000000"/>
              <w:right w:val="single" w:sz="4" w:space="0" w:color="000000"/>
            </w:tcBorders>
          </w:tcPr>
          <w:p w:rsidR="008B669D" w:rsidRDefault="00DB3D5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c>
          <w:tcPr>
            <w:tcW w:w="810" w:type="dxa"/>
            <w:tcBorders>
              <w:top w:val="single" w:sz="4" w:space="0" w:color="000000"/>
              <w:left w:val="single" w:sz="4" w:space="0" w:color="000000"/>
              <w:bottom w:val="single" w:sz="4" w:space="0" w:color="000000"/>
              <w:right w:val="single" w:sz="4" w:space="0" w:color="000000"/>
            </w:tcBorders>
          </w:tcPr>
          <w:p w:rsidR="008B669D" w:rsidRDefault="00DB3D55">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bl>
    <w:p w:rsidR="008B669D" w:rsidRDefault="008B669D" w:rsidP="008B669D">
      <w:pPr>
        <w:pStyle w:val="NoSpacing"/>
        <w:jc w:val="both"/>
        <w:rPr>
          <w:rFonts w:ascii="Times New Roman" w:eastAsiaTheme="minorEastAsia" w:hAnsi="Times New Roman" w:cstheme="minorBidi"/>
          <w:kern w:val="0"/>
          <w:sz w:val="2"/>
          <w:lang w:eastAsia="en-IN"/>
        </w:rPr>
      </w:pPr>
    </w:p>
    <w:p w:rsidR="008B669D" w:rsidRDefault="008B669D" w:rsidP="008B669D">
      <w:pPr>
        <w:pStyle w:val="NoSpacing"/>
        <w:jc w:val="both"/>
        <w:rPr>
          <w:rFonts w:ascii="Times New Roman" w:eastAsiaTheme="minorEastAsia" w:hAnsi="Times New Roman" w:cstheme="minorBidi"/>
          <w:kern w:val="0"/>
          <w:sz w:val="2"/>
          <w:lang w:eastAsia="en-IN"/>
        </w:rPr>
      </w:pPr>
    </w:p>
    <w:p w:rsidR="008B669D" w:rsidRDefault="008B669D" w:rsidP="008B669D">
      <w:pPr>
        <w:pStyle w:val="NoSpacing"/>
        <w:jc w:val="both"/>
        <w:rPr>
          <w:rFonts w:ascii="Times New Roman" w:eastAsiaTheme="minorEastAsia" w:hAnsi="Times New Roman" w:cstheme="minorBidi"/>
          <w:kern w:val="0"/>
          <w:sz w:val="2"/>
          <w:lang w:eastAsia="en-IN"/>
        </w:rPr>
      </w:pPr>
    </w:p>
    <w:p w:rsidR="008B669D" w:rsidRDefault="008B669D" w:rsidP="008B669D">
      <w:pPr>
        <w:pStyle w:val="NoSpacing"/>
        <w:jc w:val="both"/>
        <w:rPr>
          <w:rFonts w:ascii="Times New Roman" w:eastAsiaTheme="minorEastAsia" w:hAnsi="Times New Roman" w:cstheme="minorBidi"/>
          <w:kern w:val="0"/>
          <w:sz w:val="2"/>
          <w:lang w:eastAsia="en-IN"/>
        </w:rPr>
      </w:pPr>
    </w:p>
    <w:p w:rsidR="008B669D" w:rsidRDefault="008B669D" w:rsidP="008B669D">
      <w:pPr>
        <w:pStyle w:val="NoSpacing"/>
        <w:jc w:val="both"/>
        <w:rPr>
          <w:rFonts w:ascii="Times New Roman" w:eastAsiaTheme="minorEastAsia" w:hAnsi="Times New Roman" w:cstheme="minorBidi"/>
          <w:kern w:val="0"/>
          <w:sz w:val="2"/>
          <w:lang w:eastAsia="en-IN"/>
        </w:rPr>
      </w:pPr>
    </w:p>
    <w:p w:rsidR="008B669D" w:rsidRDefault="008B669D" w:rsidP="008B669D">
      <w:pPr>
        <w:pStyle w:val="NoSpacing"/>
        <w:jc w:val="both"/>
        <w:rPr>
          <w:rFonts w:ascii="Times New Roman" w:eastAsiaTheme="minorEastAsia" w:hAnsi="Times New Roman" w:cstheme="minorBidi"/>
          <w:kern w:val="0"/>
          <w:sz w:val="2"/>
          <w:lang w:eastAsia="en-IN"/>
        </w:rPr>
      </w:pPr>
    </w:p>
    <w:p w:rsidR="008B669D" w:rsidRDefault="008B669D" w:rsidP="008B669D">
      <w:pPr>
        <w:pStyle w:val="NoSpacing"/>
        <w:jc w:val="both"/>
        <w:rPr>
          <w:rFonts w:ascii="Times New Roman" w:hAnsi="Times New Roman"/>
        </w:rPr>
      </w:pPr>
    </w:p>
    <w:p w:rsidR="008B669D" w:rsidRDefault="008B669D" w:rsidP="008B669D">
      <w:pPr>
        <w:pStyle w:val="NoSpacing"/>
        <w:jc w:val="both"/>
        <w:rPr>
          <w:rFonts w:ascii="Times New Roman" w:hAnsi="Times New Roman"/>
        </w:rPr>
      </w:pPr>
      <w:r>
        <w:rPr>
          <w:rFonts w:ascii="Times New Roman" w:hAnsi="Times New Roman"/>
        </w:rPr>
        <w:t>4.5 Computer, Internet access, training to teachers and students and any other programme for    technology upgradation (Networking, e-Governance etc.)</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037" type="#_x0000_t202" style="position:absolute;margin-left:-10.5pt;margin-top:5.8pt;width:494.45pt;height:66.9pt;z-index:251705344">
            <v:textbox style="mso-next-textbox:#_x0000_s1037">
              <w:txbxContent>
                <w:p w:rsidR="001028D7" w:rsidRDefault="001028D7" w:rsidP="008B669D">
                  <w:pPr>
                    <w:jc w:val="both"/>
                    <w:rPr>
                      <w:rFonts w:ascii="Times New Roman" w:hAnsi="Times New Roman" w:cs="Times New Roman"/>
                    </w:rPr>
                  </w:pPr>
                  <w:r>
                    <w:rPr>
                      <w:rFonts w:ascii="Times New Roman" w:hAnsi="Times New Roman" w:cs="Times New Roman"/>
                    </w:rPr>
                    <w:t xml:space="preserve">Internet facility is provided to each and every department wherever separate room or laboratory is there. There are two computers for student’s access in library. The central library is equipped with open educational resource like Information and Library Network (INFLIBNET) for the benefit of the staff and students. </w:t>
                  </w:r>
                </w:p>
                <w:p w:rsidR="001028D7" w:rsidRDefault="001028D7" w:rsidP="008B669D">
                  <w:pPr>
                    <w:jc w:val="both"/>
                  </w:pPr>
                </w:p>
              </w:txbxContent>
            </v:textbox>
          </v:shape>
        </w:pic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B669D" w:rsidRPr="00E5083F" w:rsidRDefault="00C65035"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sidRPr="00C65035">
        <w:pict>
          <v:shape id="_x0000_s1076" type="#_x0000_t202" style="position:absolute;margin-left:319.25pt;margin-top:9.15pt;width:99.15pt;height:19.05pt;z-index:251706368">
            <v:textbox style="mso-next-textbox:#_x0000_s1076">
              <w:txbxContent>
                <w:p w:rsidR="001028D7" w:rsidRPr="00E5083F" w:rsidRDefault="001028D7" w:rsidP="008B669D">
                  <w:pPr>
                    <w:rPr>
                      <w:rFonts w:ascii="Times New Roman" w:hAnsi="Times New Roman" w:cs="Times New Roman"/>
                    </w:rPr>
                  </w:pPr>
                  <w:r w:rsidRPr="00E5083F">
                    <w:rPr>
                      <w:rFonts w:ascii="Times New Roman" w:hAnsi="Times New Roman" w:cs="Times New Roman"/>
                    </w:rPr>
                    <w:t>0.51</w:t>
                  </w:r>
                </w:p>
              </w:txbxContent>
            </v:textbox>
          </v:shape>
        </w:pict>
      </w:r>
      <w:r w:rsidR="008B669D" w:rsidRPr="00E5083F">
        <w:rPr>
          <w:rFonts w:ascii="Times New Roman" w:hAnsi="Times New Roman"/>
        </w:rPr>
        <w:t xml:space="preserve">4.6  Amount spent on maintenance in lakhs :              </w:t>
      </w:r>
    </w:p>
    <w:p w:rsidR="008B669D" w:rsidRPr="00E5083F" w:rsidRDefault="008B669D" w:rsidP="008B669D">
      <w:pPr>
        <w:tabs>
          <w:tab w:val="left" w:pos="2268"/>
        </w:tabs>
        <w:spacing w:after="0" w:line="240" w:lineRule="auto"/>
        <w:rPr>
          <w:rFonts w:ascii="Times New Roman" w:hAnsi="Times New Roman"/>
        </w:rPr>
      </w:pPr>
      <w:r w:rsidRPr="00E5083F">
        <w:rPr>
          <w:rFonts w:ascii="Times New Roman" w:hAnsi="Times New Roman"/>
        </w:rPr>
        <w:t xml:space="preserve">          i)   ICT                  </w:t>
      </w:r>
      <w:r w:rsidRPr="00E5083F">
        <w:rPr>
          <w:rFonts w:ascii="Times New Roman" w:hAnsi="Times New Roman"/>
        </w:rPr>
        <w:tab/>
      </w:r>
    </w:p>
    <w:p w:rsidR="008B669D" w:rsidRPr="00E5083F" w:rsidRDefault="00C65035"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65035">
        <w:pict>
          <v:shape id="_x0000_s1134" type="#_x0000_t202" style="position:absolute;margin-left:319.25pt;margin-top:9.2pt;width:99.15pt;height:17.8pt;z-index:251707392">
            <v:textbox style="mso-next-textbox:#_x0000_s1134">
              <w:txbxContent>
                <w:p w:rsidR="001028D7" w:rsidRPr="00E5083F" w:rsidRDefault="001028D7" w:rsidP="008B669D">
                  <w:pPr>
                    <w:rPr>
                      <w:rFonts w:ascii="Times New Roman" w:hAnsi="Times New Roman" w:cs="Times New Roman"/>
                    </w:rPr>
                  </w:pPr>
                  <w:r w:rsidRPr="00E5083F">
                    <w:rPr>
                      <w:rFonts w:ascii="Times New Roman" w:hAnsi="Times New Roman" w:cs="Times New Roman"/>
                    </w:rPr>
                    <w:t>3.40</w:t>
                  </w:r>
                </w:p>
              </w:txbxContent>
            </v:textbox>
          </v:shape>
        </w:pict>
      </w:r>
      <w:r w:rsidR="008B669D" w:rsidRPr="00E5083F">
        <w:rPr>
          <w:rFonts w:ascii="Times New Roman" w:hAnsi="Times New Roman"/>
        </w:rPr>
        <w:t xml:space="preserve">         </w:t>
      </w:r>
    </w:p>
    <w:p w:rsidR="008B669D" w:rsidRPr="00E5083F"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5083F">
        <w:rPr>
          <w:rFonts w:ascii="Times New Roman" w:hAnsi="Times New Roman"/>
        </w:rPr>
        <w:t xml:space="preserve">         ii)  Campus Infrastructure and facilities</w:t>
      </w:r>
      <w:r w:rsidRPr="00E5083F">
        <w:rPr>
          <w:rFonts w:ascii="Times New Roman" w:hAnsi="Times New Roman"/>
        </w:rPr>
        <w:tab/>
        <w:t xml:space="preserve">               </w:t>
      </w:r>
    </w:p>
    <w:p w:rsidR="008B669D" w:rsidRPr="00E5083F" w:rsidRDefault="00C65035"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65035">
        <w:pict>
          <v:shape id="_x0000_s1135" type="#_x0000_t202" style="position:absolute;margin-left:319.25pt;margin-top:6.25pt;width:99.15pt;height:21.45pt;z-index:251708416">
            <v:textbox style="mso-next-textbox:#_x0000_s1135">
              <w:txbxContent>
                <w:p w:rsidR="001028D7" w:rsidRPr="00E5083F" w:rsidRDefault="001028D7" w:rsidP="008B669D">
                  <w:pPr>
                    <w:rPr>
                      <w:rFonts w:ascii="Times New Roman" w:hAnsi="Times New Roman" w:cs="Times New Roman"/>
                    </w:rPr>
                  </w:pPr>
                  <w:r w:rsidRPr="00E5083F">
                    <w:rPr>
                      <w:rFonts w:ascii="Times New Roman" w:hAnsi="Times New Roman" w:cs="Times New Roman"/>
                    </w:rPr>
                    <w:t>0.15</w:t>
                  </w:r>
                </w:p>
              </w:txbxContent>
            </v:textbox>
          </v:shape>
        </w:pict>
      </w:r>
      <w:r w:rsidR="008B669D" w:rsidRPr="00E5083F">
        <w:rPr>
          <w:rFonts w:ascii="Times New Roman" w:hAnsi="Times New Roman"/>
        </w:rPr>
        <w:t xml:space="preserve">      </w:t>
      </w:r>
    </w:p>
    <w:p w:rsidR="008B669D" w:rsidRPr="00E5083F"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5083F">
        <w:rPr>
          <w:rFonts w:ascii="Times New Roman" w:hAnsi="Times New Roman"/>
        </w:rPr>
        <w:t xml:space="preserve">         iii) Equipments </w:t>
      </w:r>
    </w:p>
    <w:p w:rsidR="008B669D" w:rsidRPr="00E5083F" w:rsidRDefault="00C65035"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65035">
        <w:pict>
          <v:shape id="_x0000_s1136" type="#_x0000_t202" style="position:absolute;margin-left:319.25pt;margin-top:7pt;width:99.15pt;height:21pt;z-index:251709440">
            <v:textbox style="mso-next-textbox:#_x0000_s1136">
              <w:txbxContent>
                <w:p w:rsidR="001028D7" w:rsidRDefault="001028D7" w:rsidP="008B669D">
                  <w:r>
                    <w:t>-</w:t>
                  </w:r>
                </w:p>
              </w:txbxContent>
            </v:textbox>
          </v:shape>
        </w:pict>
      </w:r>
      <w:r w:rsidR="008B669D" w:rsidRPr="00E5083F">
        <w:rPr>
          <w:rFonts w:ascii="Times New Roman" w:hAnsi="Times New Roman"/>
        </w:rPr>
        <w:t xml:space="preserve">         </w:t>
      </w:r>
    </w:p>
    <w:p w:rsidR="008B669D" w:rsidRPr="00E5083F"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E5083F">
        <w:rPr>
          <w:rFonts w:ascii="Times New Roman" w:hAnsi="Times New Roman"/>
        </w:rPr>
        <w:t xml:space="preserve">         iv) Others </w:t>
      </w:r>
    </w:p>
    <w:p w:rsidR="008B669D" w:rsidRDefault="00C65035"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65035">
        <w:pict>
          <v:shape id="_x0000_s1137" type="#_x0000_t202" style="position:absolute;margin-left:319.25pt;margin-top:8.85pt;width:99.15pt;height:23.95pt;z-index:251710464">
            <v:textbox style="mso-next-textbox:#_x0000_s1137">
              <w:txbxContent>
                <w:p w:rsidR="001028D7" w:rsidRPr="00E5083F" w:rsidRDefault="001028D7" w:rsidP="008B669D">
                  <w:pPr>
                    <w:rPr>
                      <w:rFonts w:ascii="Times New Roman" w:hAnsi="Times New Roman" w:cs="Times New Roman"/>
                    </w:rPr>
                  </w:pPr>
                  <w:r w:rsidRPr="00E5083F">
                    <w:rPr>
                      <w:rFonts w:ascii="Times New Roman" w:hAnsi="Times New Roman" w:cs="Times New Roman"/>
                    </w:rPr>
                    <w:t>4.06</w:t>
                  </w:r>
                </w:p>
              </w:txbxContent>
            </v:textbox>
          </v:shape>
        </w:pict>
      </w:r>
      <w:r w:rsidR="008B669D" w:rsidRPr="00E5083F">
        <w:rPr>
          <w:rFonts w:ascii="Times New Roman" w:hAnsi="Times New Roman"/>
        </w:rPr>
        <w:t xml:space="preserve">        </w:t>
      </w:r>
      <w:r w:rsidR="008B669D">
        <w:rPr>
          <w:rFonts w:ascii="Times New Roman" w:hAnsi="Times New Roman"/>
        </w:rPr>
        <w:t xml:space="preserve">                                                      </w:t>
      </w: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b/>
        </w:rPr>
        <w:t xml:space="preserve">Total :     </w:t>
      </w: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p>
    <w:p w:rsidR="006015D3" w:rsidRDefault="006015D3" w:rsidP="008B669D">
      <w:pPr>
        <w:tabs>
          <w:tab w:val="left" w:pos="3402"/>
          <w:tab w:val="left" w:pos="4536"/>
          <w:tab w:val="left" w:pos="5670"/>
          <w:tab w:val="left" w:pos="6804"/>
          <w:tab w:val="left" w:pos="7938"/>
        </w:tabs>
        <w:spacing w:after="0"/>
        <w:rPr>
          <w:rFonts w:ascii="Gill Sans MT" w:hAnsi="Gill Sans MT"/>
          <w:b/>
          <w:sz w:val="28"/>
          <w:szCs w:val="28"/>
        </w:rPr>
      </w:pPr>
    </w:p>
    <w:p w:rsidR="006015D3" w:rsidRDefault="006015D3" w:rsidP="008B669D">
      <w:pPr>
        <w:tabs>
          <w:tab w:val="left" w:pos="3402"/>
          <w:tab w:val="left" w:pos="4536"/>
          <w:tab w:val="left" w:pos="5670"/>
          <w:tab w:val="left" w:pos="6804"/>
          <w:tab w:val="left" w:pos="7938"/>
        </w:tabs>
        <w:spacing w:after="0"/>
        <w:rPr>
          <w:rFonts w:ascii="Gill Sans MT" w:hAnsi="Gill Sans MT"/>
          <w:b/>
          <w:sz w:val="28"/>
          <w:szCs w:val="28"/>
        </w:rPr>
      </w:pPr>
    </w:p>
    <w:p w:rsidR="006015D3" w:rsidRDefault="006015D3" w:rsidP="008B669D">
      <w:pPr>
        <w:tabs>
          <w:tab w:val="left" w:pos="3402"/>
          <w:tab w:val="left" w:pos="4536"/>
          <w:tab w:val="left" w:pos="5670"/>
          <w:tab w:val="left" w:pos="6804"/>
          <w:tab w:val="left" w:pos="7938"/>
        </w:tabs>
        <w:spacing w:after="0"/>
        <w:rPr>
          <w:rFonts w:ascii="Gill Sans MT" w:hAnsi="Gill Sans MT"/>
          <w:b/>
          <w:sz w:val="28"/>
          <w:szCs w:val="28"/>
        </w:rPr>
      </w:pPr>
    </w:p>
    <w:p w:rsidR="00AD0DEE" w:rsidRDefault="00AD0DEE" w:rsidP="008B669D">
      <w:pPr>
        <w:tabs>
          <w:tab w:val="left" w:pos="3402"/>
          <w:tab w:val="left" w:pos="4536"/>
          <w:tab w:val="left" w:pos="5670"/>
          <w:tab w:val="left" w:pos="6804"/>
          <w:tab w:val="left" w:pos="7938"/>
        </w:tabs>
        <w:spacing w:after="0"/>
        <w:rPr>
          <w:rFonts w:ascii="Gill Sans MT" w:hAnsi="Gill Sans MT"/>
          <w:b/>
          <w:sz w:val="28"/>
          <w:szCs w:val="28"/>
        </w:rPr>
      </w:pPr>
    </w:p>
    <w:p w:rsidR="00AD0DEE" w:rsidRDefault="00AD0DEE" w:rsidP="008B669D">
      <w:pPr>
        <w:tabs>
          <w:tab w:val="left" w:pos="3402"/>
          <w:tab w:val="left" w:pos="4536"/>
          <w:tab w:val="left" w:pos="5670"/>
          <w:tab w:val="left" w:pos="6804"/>
          <w:tab w:val="left" w:pos="7938"/>
        </w:tabs>
        <w:spacing w:after="0"/>
        <w:rPr>
          <w:rFonts w:ascii="Gill Sans MT" w:hAnsi="Gill Sans MT"/>
          <w:b/>
          <w:sz w:val="28"/>
          <w:szCs w:val="28"/>
        </w:rPr>
      </w:pPr>
    </w:p>
    <w:p w:rsidR="004609F9" w:rsidRDefault="004609F9" w:rsidP="008B669D">
      <w:pPr>
        <w:tabs>
          <w:tab w:val="left" w:pos="3402"/>
          <w:tab w:val="left" w:pos="4536"/>
          <w:tab w:val="left" w:pos="5670"/>
          <w:tab w:val="left" w:pos="6804"/>
          <w:tab w:val="left" w:pos="7938"/>
        </w:tabs>
        <w:spacing w:after="0"/>
        <w:rPr>
          <w:rFonts w:ascii="Gill Sans MT" w:hAnsi="Gill Sans MT"/>
          <w:b/>
          <w:sz w:val="28"/>
          <w:szCs w:val="28"/>
        </w:rPr>
      </w:pPr>
    </w:p>
    <w:p w:rsidR="004609F9" w:rsidRDefault="004609F9" w:rsidP="008B669D">
      <w:pPr>
        <w:tabs>
          <w:tab w:val="left" w:pos="3402"/>
          <w:tab w:val="left" w:pos="4536"/>
          <w:tab w:val="left" w:pos="5670"/>
          <w:tab w:val="left" w:pos="6804"/>
          <w:tab w:val="left" w:pos="7938"/>
        </w:tabs>
        <w:spacing w:after="0"/>
        <w:rPr>
          <w:rFonts w:ascii="Gill Sans MT" w:hAnsi="Gill Sans MT"/>
          <w:b/>
          <w:sz w:val="28"/>
          <w:szCs w:val="28"/>
        </w:rPr>
      </w:pPr>
    </w:p>
    <w:p w:rsidR="00CB5828" w:rsidRDefault="00CB5828" w:rsidP="008B669D">
      <w:pPr>
        <w:tabs>
          <w:tab w:val="left" w:pos="3402"/>
          <w:tab w:val="left" w:pos="4536"/>
          <w:tab w:val="left" w:pos="5670"/>
          <w:tab w:val="left" w:pos="6804"/>
          <w:tab w:val="left" w:pos="7938"/>
        </w:tabs>
        <w:spacing w:after="0"/>
        <w:rPr>
          <w:rFonts w:ascii="Gill Sans MT" w:hAnsi="Gill Sans MT"/>
          <w:b/>
          <w:sz w:val="28"/>
          <w:szCs w:val="28"/>
        </w:rPr>
      </w:pPr>
    </w:p>
    <w:p w:rsidR="008B669D" w:rsidRDefault="008B669D" w:rsidP="008B669D">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t>Criterion – V</w:t>
      </w:r>
    </w:p>
    <w:p w:rsidR="008B669D" w:rsidRDefault="008B669D" w:rsidP="00F63A02">
      <w:pPr>
        <w:tabs>
          <w:tab w:val="left" w:pos="2268"/>
          <w:tab w:val="left" w:pos="3402"/>
          <w:tab w:val="left" w:pos="4536"/>
          <w:tab w:val="left" w:pos="5670"/>
          <w:tab w:val="left" w:pos="6804"/>
          <w:tab w:val="left" w:pos="7545"/>
          <w:tab w:val="left" w:pos="7938"/>
        </w:tabs>
        <w:spacing w:after="0" w:line="240" w:lineRule="auto"/>
        <w:rPr>
          <w:rFonts w:ascii="Gill Sans MT" w:hAnsi="Gill Sans MT"/>
          <w:b/>
          <w:sz w:val="28"/>
          <w:szCs w:val="28"/>
        </w:rPr>
      </w:pPr>
      <w:r>
        <w:rPr>
          <w:rFonts w:ascii="Gill Sans MT" w:hAnsi="Gill Sans MT"/>
          <w:b/>
          <w:sz w:val="28"/>
          <w:szCs w:val="28"/>
        </w:rPr>
        <w:t>5. Student Support and Progression</w:t>
      </w:r>
    </w:p>
    <w:p w:rsidR="008B669D" w:rsidRDefault="008B669D" w:rsidP="00F63A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5.1 Contribution of IQAC in enhancing awareness about Student Support Services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079" type="#_x0000_t202" style="position:absolute;margin-left:-20.25pt;margin-top:4.05pt;width:514.5pt;height:49.55pt;z-index:251711488">
            <v:textbox style="mso-next-textbox:#_x0000_s1079">
              <w:txbxContent>
                <w:p w:rsidR="001028D7" w:rsidRDefault="001028D7" w:rsidP="008B669D">
                  <w:pPr>
                    <w:spacing w:after="0" w:line="240" w:lineRule="auto"/>
                    <w:jc w:val="both"/>
                    <w:rPr>
                      <w:rFonts w:ascii="Times New Roman" w:hAnsi="Times New Roman" w:cs="Times New Roman"/>
                    </w:rPr>
                  </w:pPr>
                  <w:r>
                    <w:rPr>
                      <w:rFonts w:ascii="Times New Roman" w:hAnsi="Times New Roman" w:cs="Times New Roman"/>
                    </w:rPr>
                    <w:t>i) Students are encouraged to come out with their views and suggestions for enhancement of quality of institution.</w:t>
                  </w:r>
                </w:p>
                <w:p w:rsidR="001028D7" w:rsidRDefault="001028D7" w:rsidP="008B669D">
                  <w:pPr>
                    <w:spacing w:after="0"/>
                    <w:jc w:val="both"/>
                    <w:rPr>
                      <w:rFonts w:ascii="Times New Roman" w:hAnsi="Times New Roman" w:cs="Times New Roman"/>
                    </w:rPr>
                  </w:pPr>
                  <w:r>
                    <w:rPr>
                      <w:rFonts w:ascii="Times New Roman" w:hAnsi="Times New Roman" w:cs="Times New Roman"/>
                    </w:rPr>
                    <w:t xml:space="preserve">ii) IQAC provides information about various student support services available at the institution and other levels.      </w:t>
                  </w:r>
                </w:p>
              </w:txbxContent>
            </v:textbox>
          </v:shape>
        </w:pic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DF1C73" w:rsidRDefault="00DF1C73" w:rsidP="00DF1C73">
      <w:pPr>
        <w:tabs>
          <w:tab w:val="left" w:pos="2268"/>
          <w:tab w:val="left" w:pos="3402"/>
          <w:tab w:val="left" w:pos="4536"/>
          <w:tab w:val="left" w:pos="5670"/>
          <w:tab w:val="left" w:pos="6100"/>
        </w:tabs>
        <w:spacing w:after="0" w:line="240" w:lineRule="auto"/>
        <w:rPr>
          <w:rFonts w:ascii="Times New Roman" w:hAnsi="Times New Roman"/>
        </w:rPr>
      </w:pPr>
    </w:p>
    <w:p w:rsidR="008B669D" w:rsidRDefault="008B669D" w:rsidP="00DF1C73">
      <w:pPr>
        <w:tabs>
          <w:tab w:val="left" w:pos="2268"/>
          <w:tab w:val="left" w:pos="3402"/>
          <w:tab w:val="left" w:pos="4536"/>
          <w:tab w:val="left" w:pos="5670"/>
          <w:tab w:val="left" w:pos="6100"/>
        </w:tabs>
        <w:spacing w:after="0"/>
        <w:rPr>
          <w:rFonts w:ascii="Times New Roman" w:hAnsi="Times New Roman"/>
        </w:rPr>
      </w:pPr>
      <w:r>
        <w:rPr>
          <w:rFonts w:ascii="Times New Roman" w:hAnsi="Times New Roman"/>
        </w:rPr>
        <w:t xml:space="preserve">5.2 Efforts made by the institution for tracking the progression   </w:t>
      </w:r>
      <w:r>
        <w:rPr>
          <w:rFonts w:ascii="Times New Roman" w:hAnsi="Times New Roman"/>
        </w:rPr>
        <w:tab/>
      </w:r>
    </w:p>
    <w:p w:rsidR="008B669D" w:rsidRDefault="00C65035" w:rsidP="008B669D">
      <w:pPr>
        <w:tabs>
          <w:tab w:val="left" w:pos="2268"/>
          <w:tab w:val="left" w:pos="3402"/>
          <w:tab w:val="left" w:pos="4536"/>
          <w:tab w:val="left" w:pos="5670"/>
          <w:tab w:val="left" w:pos="6100"/>
        </w:tabs>
        <w:rPr>
          <w:rFonts w:ascii="Times New Roman" w:hAnsi="Times New Roman"/>
        </w:rPr>
      </w:pPr>
      <w:r w:rsidRPr="00C65035">
        <w:pict>
          <v:shape id="_x0000_s1138" type="#_x0000_t202" style="position:absolute;margin-left:-20.25pt;margin-top:5.05pt;width:514.5pt;height:52.9pt;z-index:251712512">
            <v:textbox style="mso-next-textbox:#_x0000_s1138">
              <w:txbxContent>
                <w:p w:rsidR="001028D7" w:rsidRDefault="001028D7" w:rsidP="008B669D">
                  <w:pPr>
                    <w:jc w:val="both"/>
                    <w:rPr>
                      <w:rFonts w:ascii="Times New Roman" w:hAnsi="Times New Roman" w:cs="Times New Roman"/>
                    </w:rPr>
                  </w:pPr>
                  <w:r>
                    <w:rPr>
                      <w:rFonts w:ascii="Times New Roman" w:hAnsi="Times New Roman" w:cs="Times New Roman"/>
                    </w:rPr>
                    <w:t xml:space="preserve">Students are always encouraged to perform better in all types of activities. Student’s progression is closely watched by their subject teachers through tests, discussions and other means of interactions. Special attention is given to students who are poor in their basic concepts. </w:t>
                  </w:r>
                </w:p>
              </w:txbxContent>
            </v:textbox>
          </v:shape>
        </w:pic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8B669D" w:rsidRDefault="008B669D" w:rsidP="008B669D">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bottomFromText="200" w:vertAnchor="text" w:horzAnchor="page" w:tblpX="5383"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8B669D" w:rsidTr="00156794">
        <w:tc>
          <w:tcPr>
            <w:tcW w:w="656" w:type="dxa"/>
            <w:tcBorders>
              <w:top w:val="single" w:sz="4" w:space="0" w:color="000000"/>
              <w:left w:val="single" w:sz="4" w:space="0" w:color="000000"/>
              <w:bottom w:val="single" w:sz="4" w:space="0" w:color="000000"/>
              <w:right w:val="single" w:sz="4" w:space="0" w:color="000000"/>
            </w:tcBorders>
            <w:hideMark/>
          </w:tcPr>
          <w:p w:rsidR="008B669D" w:rsidRDefault="008B669D" w:rsidP="0015679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w:t>
            </w:r>
          </w:p>
        </w:tc>
        <w:tc>
          <w:tcPr>
            <w:tcW w:w="608" w:type="dxa"/>
            <w:tcBorders>
              <w:top w:val="single" w:sz="4" w:space="0" w:color="000000"/>
              <w:left w:val="single" w:sz="4" w:space="0" w:color="000000"/>
              <w:bottom w:val="single" w:sz="4" w:space="0" w:color="000000"/>
              <w:right w:val="single" w:sz="4" w:space="0" w:color="000000"/>
            </w:tcBorders>
            <w:hideMark/>
          </w:tcPr>
          <w:p w:rsidR="008B669D" w:rsidRDefault="008B669D" w:rsidP="0015679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PG</w:t>
            </w:r>
          </w:p>
        </w:tc>
        <w:tc>
          <w:tcPr>
            <w:tcW w:w="883" w:type="dxa"/>
            <w:tcBorders>
              <w:top w:val="single" w:sz="4" w:space="0" w:color="000000"/>
              <w:left w:val="single" w:sz="4" w:space="0" w:color="000000"/>
              <w:bottom w:val="single" w:sz="4" w:space="0" w:color="000000"/>
              <w:right w:val="single" w:sz="4" w:space="0" w:color="000000"/>
            </w:tcBorders>
            <w:hideMark/>
          </w:tcPr>
          <w:p w:rsidR="008B669D" w:rsidRDefault="008B669D" w:rsidP="0015679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Ph. D.</w:t>
            </w:r>
          </w:p>
        </w:tc>
        <w:tc>
          <w:tcPr>
            <w:tcW w:w="913" w:type="dxa"/>
            <w:tcBorders>
              <w:top w:val="single" w:sz="4" w:space="0" w:color="000000"/>
              <w:left w:val="single" w:sz="4" w:space="0" w:color="000000"/>
              <w:bottom w:val="single" w:sz="4" w:space="0" w:color="000000"/>
              <w:right w:val="single" w:sz="4" w:space="0" w:color="000000"/>
            </w:tcBorders>
            <w:hideMark/>
          </w:tcPr>
          <w:p w:rsidR="008B669D" w:rsidRDefault="008B669D" w:rsidP="0015679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Others</w:t>
            </w:r>
          </w:p>
        </w:tc>
      </w:tr>
      <w:tr w:rsidR="008B669D" w:rsidTr="00156794">
        <w:tc>
          <w:tcPr>
            <w:tcW w:w="656" w:type="dxa"/>
            <w:tcBorders>
              <w:top w:val="single" w:sz="4" w:space="0" w:color="000000"/>
              <w:left w:val="single" w:sz="4" w:space="0" w:color="000000"/>
              <w:bottom w:val="single" w:sz="4" w:space="0" w:color="000000"/>
              <w:right w:val="single" w:sz="4" w:space="0" w:color="000000"/>
            </w:tcBorders>
            <w:hideMark/>
          </w:tcPr>
          <w:p w:rsidR="008B669D" w:rsidRDefault="00120F5D" w:rsidP="0015679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1725</w:t>
            </w:r>
          </w:p>
        </w:tc>
        <w:tc>
          <w:tcPr>
            <w:tcW w:w="608" w:type="dxa"/>
            <w:tcBorders>
              <w:top w:val="single" w:sz="4" w:space="0" w:color="000000"/>
              <w:left w:val="single" w:sz="4" w:space="0" w:color="000000"/>
              <w:bottom w:val="single" w:sz="4" w:space="0" w:color="000000"/>
              <w:right w:val="single" w:sz="4" w:space="0" w:color="000000"/>
            </w:tcBorders>
            <w:hideMark/>
          </w:tcPr>
          <w:p w:rsidR="008B669D" w:rsidRDefault="0011280E" w:rsidP="0015679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92</w:t>
            </w:r>
          </w:p>
        </w:tc>
        <w:tc>
          <w:tcPr>
            <w:tcW w:w="883" w:type="dxa"/>
            <w:tcBorders>
              <w:top w:val="single" w:sz="4" w:space="0" w:color="000000"/>
              <w:left w:val="single" w:sz="4" w:space="0" w:color="000000"/>
              <w:bottom w:val="single" w:sz="4" w:space="0" w:color="000000"/>
              <w:right w:val="single" w:sz="4" w:space="0" w:color="000000"/>
            </w:tcBorders>
            <w:hideMark/>
          </w:tcPr>
          <w:p w:rsidR="008B669D" w:rsidRDefault="008B669D" w:rsidP="0015679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Borders>
              <w:top w:val="single" w:sz="4" w:space="0" w:color="000000"/>
              <w:left w:val="single" w:sz="4" w:space="0" w:color="000000"/>
              <w:bottom w:val="single" w:sz="4" w:space="0" w:color="000000"/>
              <w:right w:val="single" w:sz="4" w:space="0" w:color="000000"/>
            </w:tcBorders>
            <w:hideMark/>
          </w:tcPr>
          <w:p w:rsidR="008B669D" w:rsidRDefault="008B669D" w:rsidP="00156794">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r>
    </w:tbl>
    <w:p w:rsidR="008B669D" w:rsidRDefault="008B669D" w:rsidP="008B669D">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rPr>
        <w:t>5.3 (a) Total Number of students</w:t>
      </w:r>
      <w:r w:rsidR="007D4756">
        <w:rPr>
          <w:rFonts w:ascii="Times New Roman" w:hAnsi="Times New Roman"/>
        </w:rPr>
        <w:t xml:space="preserve"> :</w:t>
      </w:r>
      <w:r>
        <w:rPr>
          <w:rFonts w:ascii="Times New Roman" w:hAnsi="Times New Roman"/>
        </w:rPr>
        <w:t xml:space="preserve"> </w:t>
      </w:r>
      <w:r w:rsidR="007D4756">
        <w:rPr>
          <w:rFonts w:ascii="Times New Roman" w:hAnsi="Times New Roman"/>
        </w:rPr>
        <w:t>1817</w:t>
      </w:r>
    </w:p>
    <w:p w:rsidR="008B669D" w:rsidRDefault="008B669D" w:rsidP="00DF1C73">
      <w:pPr>
        <w:tabs>
          <w:tab w:val="left" w:pos="2268"/>
          <w:tab w:val="left" w:pos="3402"/>
          <w:tab w:val="left" w:pos="4536"/>
          <w:tab w:val="left" w:pos="5670"/>
          <w:tab w:val="left" w:pos="6804"/>
          <w:tab w:val="left" w:pos="7545"/>
          <w:tab w:val="left" w:pos="7938"/>
        </w:tabs>
        <w:spacing w:after="0"/>
        <w:jc w:val="both"/>
        <w:rPr>
          <w:rFonts w:ascii="Times New Roman" w:hAnsi="Times New Roman"/>
          <w:sz w:val="2"/>
        </w:rPr>
      </w:pPr>
    </w:p>
    <w:p w:rsidR="008B669D" w:rsidRDefault="00C65035" w:rsidP="008B669D">
      <w:pPr>
        <w:tabs>
          <w:tab w:val="left" w:pos="2268"/>
          <w:tab w:val="left" w:pos="3402"/>
          <w:tab w:val="left" w:pos="4536"/>
          <w:tab w:val="left" w:pos="5670"/>
          <w:tab w:val="left" w:pos="6804"/>
          <w:tab w:val="left" w:pos="7545"/>
          <w:tab w:val="left" w:pos="7938"/>
        </w:tabs>
        <w:jc w:val="both"/>
        <w:rPr>
          <w:rFonts w:ascii="Times New Roman" w:hAnsi="Times New Roman"/>
        </w:rPr>
      </w:pPr>
      <w:r w:rsidRPr="00C65035">
        <w:pict>
          <v:shape id="_x0000_s1229" type="#_x0000_t202" style="position:absolute;left:0;text-align:left;margin-left:207pt;margin-top:21.65pt;width:43.15pt;height:17.7pt;z-index:251714560">
            <v:textbox style="mso-next-textbox:#_x0000_s1229">
              <w:txbxContent>
                <w:p w:rsidR="001028D7" w:rsidRDefault="001028D7" w:rsidP="008B669D">
                  <w:pPr>
                    <w:rPr>
                      <w:rFonts w:ascii="Times New Roman" w:hAnsi="Times New Roman" w:cs="Times New Roman"/>
                    </w:rPr>
                  </w:pPr>
                  <w:r>
                    <w:rPr>
                      <w:rFonts w:ascii="Times New Roman" w:hAnsi="Times New Roman" w:cs="Times New Roman"/>
                    </w:rPr>
                    <w:t>Nil</w:t>
                  </w:r>
                </w:p>
              </w:txbxContent>
            </v:textbox>
          </v:shape>
        </w:pict>
      </w:r>
      <w:r w:rsidR="008B669D">
        <w:rPr>
          <w:rFonts w:ascii="Times New Roman" w:hAnsi="Times New Roman"/>
        </w:rPr>
        <w:t xml:space="preserve">      (b) No. of students outside th</w:t>
      </w:r>
      <w:r w:rsidR="00156794">
        <w:rPr>
          <w:rFonts w:ascii="Times New Roman" w:hAnsi="Times New Roman"/>
        </w:rPr>
        <w:t>e</w:t>
      </w:r>
      <w:r w:rsidR="008B669D">
        <w:rPr>
          <w:rFonts w:ascii="Times New Roman" w:hAnsi="Times New Roman"/>
        </w:rPr>
        <w:t xml:space="preserve"> state            </w:t>
      </w:r>
    </w:p>
    <w:p w:rsidR="008B669D" w:rsidRDefault="008B669D" w:rsidP="008B669D">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(c) No. of international students </w:t>
      </w:r>
    </w:p>
    <w:tbl>
      <w:tblPr>
        <w:tblpPr w:leftFromText="180" w:rightFromText="180" w:bottomFromText="200" w:vertAnchor="text" w:horzAnchor="page" w:tblpX="2985" w:tblpY="16"/>
        <w:tblW w:w="1016" w:type="dxa"/>
        <w:tblLook w:val="04A0"/>
      </w:tblPr>
      <w:tblGrid>
        <w:gridCol w:w="580"/>
        <w:gridCol w:w="436"/>
      </w:tblGrid>
      <w:tr w:rsidR="008B669D" w:rsidTr="00DF1C73">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hideMark/>
          </w:tcPr>
          <w:p w:rsidR="008B669D" w:rsidRDefault="008B669D">
            <w:pPr>
              <w:spacing w:after="0" w:line="240" w:lineRule="auto"/>
              <w:jc w:val="center"/>
              <w:rPr>
                <w:rFonts w:ascii="Times New Roman" w:hAnsi="Times New Roman"/>
              </w:rPr>
            </w:pPr>
            <w:r>
              <w:rPr>
                <w:rFonts w:ascii="Times New Roman" w:hAnsi="Times New Roman"/>
              </w:rPr>
              <w:t>No</w:t>
            </w:r>
          </w:p>
        </w:tc>
        <w:tc>
          <w:tcPr>
            <w:tcW w:w="436" w:type="dxa"/>
            <w:tcBorders>
              <w:top w:val="single" w:sz="4" w:space="0" w:color="auto"/>
              <w:left w:val="single" w:sz="4" w:space="0" w:color="auto"/>
              <w:bottom w:val="single" w:sz="8" w:space="0" w:color="000000"/>
              <w:right w:val="single" w:sz="4" w:space="0" w:color="auto"/>
            </w:tcBorders>
            <w:noWrap/>
            <w:vAlign w:val="center"/>
            <w:hideMark/>
          </w:tcPr>
          <w:p w:rsidR="008B669D" w:rsidRDefault="008B669D">
            <w:pPr>
              <w:spacing w:after="0" w:line="240" w:lineRule="auto"/>
              <w:jc w:val="center"/>
              <w:rPr>
                <w:rFonts w:ascii="Times New Roman" w:hAnsi="Times New Roman"/>
              </w:rPr>
            </w:pPr>
            <w:r>
              <w:rPr>
                <w:rFonts w:ascii="Times New Roman" w:hAnsi="Times New Roman"/>
              </w:rPr>
              <w:t>%</w:t>
            </w:r>
          </w:p>
        </w:tc>
      </w:tr>
      <w:tr w:rsidR="008B669D" w:rsidTr="00DF1C73">
        <w:trPr>
          <w:cantSplit/>
          <w:trHeight w:val="264"/>
        </w:trPr>
        <w:tc>
          <w:tcPr>
            <w:tcW w:w="580" w:type="dxa"/>
            <w:tcBorders>
              <w:top w:val="nil"/>
              <w:left w:val="single" w:sz="8" w:space="0" w:color="000000"/>
              <w:bottom w:val="single" w:sz="8" w:space="0" w:color="000000"/>
              <w:right w:val="single" w:sz="4" w:space="0" w:color="auto"/>
            </w:tcBorders>
            <w:noWrap/>
            <w:vAlign w:val="center"/>
            <w:hideMark/>
          </w:tcPr>
          <w:p w:rsidR="008B669D" w:rsidRDefault="00120F5D">
            <w:pPr>
              <w:spacing w:after="0" w:line="240" w:lineRule="auto"/>
              <w:jc w:val="center"/>
              <w:rPr>
                <w:rFonts w:ascii="Times New Roman" w:hAnsi="Times New Roman"/>
              </w:rPr>
            </w:pPr>
            <w:r>
              <w:rPr>
                <w:rFonts w:ascii="Times New Roman" w:hAnsi="Times New Roman"/>
              </w:rPr>
              <w:t>737</w:t>
            </w:r>
          </w:p>
        </w:tc>
        <w:tc>
          <w:tcPr>
            <w:tcW w:w="436" w:type="dxa"/>
            <w:tcBorders>
              <w:top w:val="nil"/>
              <w:left w:val="single" w:sz="4" w:space="0" w:color="auto"/>
              <w:bottom w:val="single" w:sz="8" w:space="0" w:color="000000"/>
              <w:right w:val="single" w:sz="4" w:space="0" w:color="auto"/>
            </w:tcBorders>
            <w:noWrap/>
            <w:vAlign w:val="center"/>
            <w:hideMark/>
          </w:tcPr>
          <w:p w:rsidR="008B669D" w:rsidRDefault="0011280E">
            <w:pPr>
              <w:spacing w:after="0" w:line="240" w:lineRule="auto"/>
              <w:jc w:val="center"/>
              <w:rPr>
                <w:rFonts w:ascii="Times New Roman" w:hAnsi="Times New Roman"/>
              </w:rPr>
            </w:pPr>
            <w:r>
              <w:rPr>
                <w:rFonts w:ascii="Times New Roman" w:hAnsi="Times New Roman"/>
              </w:rPr>
              <w:t>41</w:t>
            </w:r>
          </w:p>
        </w:tc>
      </w:tr>
    </w:tbl>
    <w:tbl>
      <w:tblPr>
        <w:tblpPr w:leftFromText="180" w:rightFromText="180" w:bottomFromText="200" w:vertAnchor="text" w:horzAnchor="margin" w:tblpXSpec="center" w:tblpY="41"/>
        <w:tblW w:w="1092" w:type="dxa"/>
        <w:tblLook w:val="04A0"/>
      </w:tblPr>
      <w:tblGrid>
        <w:gridCol w:w="656"/>
        <w:gridCol w:w="436"/>
      </w:tblGrid>
      <w:tr w:rsidR="00DF1C73" w:rsidTr="00DF1C73">
        <w:trPr>
          <w:cantSplit/>
          <w:trHeight w:val="245"/>
        </w:trPr>
        <w:tc>
          <w:tcPr>
            <w:tcW w:w="656" w:type="dxa"/>
            <w:tcBorders>
              <w:top w:val="single" w:sz="4" w:space="0" w:color="auto"/>
              <w:left w:val="single" w:sz="8" w:space="0" w:color="000000"/>
              <w:bottom w:val="single" w:sz="8" w:space="0" w:color="000000"/>
              <w:right w:val="single" w:sz="4" w:space="0" w:color="auto"/>
            </w:tcBorders>
            <w:noWrap/>
            <w:vAlign w:val="center"/>
            <w:hideMark/>
          </w:tcPr>
          <w:p w:rsidR="00DF1C73" w:rsidRDefault="00DF1C73" w:rsidP="00DF1C73">
            <w:pPr>
              <w:spacing w:after="0" w:line="240" w:lineRule="auto"/>
              <w:jc w:val="center"/>
              <w:rPr>
                <w:rFonts w:ascii="Times New Roman" w:hAnsi="Times New Roman"/>
              </w:rPr>
            </w:pPr>
            <w:r>
              <w:rPr>
                <w:rFonts w:ascii="Times New Roman" w:hAnsi="Times New Roman"/>
              </w:rPr>
              <w:t>No</w:t>
            </w:r>
          </w:p>
        </w:tc>
        <w:tc>
          <w:tcPr>
            <w:tcW w:w="436" w:type="dxa"/>
            <w:tcBorders>
              <w:top w:val="single" w:sz="4" w:space="0" w:color="auto"/>
              <w:left w:val="single" w:sz="4" w:space="0" w:color="auto"/>
              <w:bottom w:val="single" w:sz="8" w:space="0" w:color="000000"/>
              <w:right w:val="single" w:sz="4" w:space="0" w:color="auto"/>
            </w:tcBorders>
            <w:noWrap/>
            <w:vAlign w:val="center"/>
            <w:hideMark/>
          </w:tcPr>
          <w:p w:rsidR="00DF1C73" w:rsidRDefault="00DF1C73" w:rsidP="00DF1C73">
            <w:pPr>
              <w:spacing w:after="0" w:line="240" w:lineRule="auto"/>
              <w:jc w:val="center"/>
              <w:rPr>
                <w:rFonts w:ascii="Times New Roman" w:hAnsi="Times New Roman"/>
              </w:rPr>
            </w:pPr>
            <w:r>
              <w:rPr>
                <w:rFonts w:ascii="Times New Roman" w:hAnsi="Times New Roman"/>
              </w:rPr>
              <w:t>%</w:t>
            </w:r>
          </w:p>
        </w:tc>
      </w:tr>
      <w:tr w:rsidR="00DF1C73" w:rsidTr="00DF1C73">
        <w:trPr>
          <w:cantSplit/>
          <w:trHeight w:val="264"/>
        </w:trPr>
        <w:tc>
          <w:tcPr>
            <w:tcW w:w="656" w:type="dxa"/>
            <w:tcBorders>
              <w:top w:val="nil"/>
              <w:left w:val="single" w:sz="8" w:space="0" w:color="000000"/>
              <w:bottom w:val="single" w:sz="8" w:space="0" w:color="000000"/>
              <w:right w:val="single" w:sz="4" w:space="0" w:color="auto"/>
            </w:tcBorders>
            <w:noWrap/>
            <w:vAlign w:val="center"/>
            <w:hideMark/>
          </w:tcPr>
          <w:p w:rsidR="00DF1C73" w:rsidRDefault="00DF1C73" w:rsidP="00DF1C73">
            <w:pPr>
              <w:spacing w:after="0" w:line="240" w:lineRule="auto"/>
              <w:jc w:val="center"/>
              <w:rPr>
                <w:rFonts w:ascii="Times New Roman" w:hAnsi="Times New Roman"/>
              </w:rPr>
            </w:pPr>
            <w:r>
              <w:rPr>
                <w:rFonts w:ascii="Times New Roman" w:hAnsi="Times New Roman"/>
              </w:rPr>
              <w:t>1080</w:t>
            </w:r>
          </w:p>
        </w:tc>
        <w:tc>
          <w:tcPr>
            <w:tcW w:w="436" w:type="dxa"/>
            <w:tcBorders>
              <w:top w:val="nil"/>
              <w:left w:val="single" w:sz="4" w:space="0" w:color="auto"/>
              <w:bottom w:val="single" w:sz="8" w:space="0" w:color="000000"/>
              <w:right w:val="single" w:sz="4" w:space="0" w:color="auto"/>
            </w:tcBorders>
            <w:noWrap/>
            <w:vAlign w:val="center"/>
            <w:hideMark/>
          </w:tcPr>
          <w:p w:rsidR="00DF1C73" w:rsidRDefault="00DF1C73" w:rsidP="00DF1C73">
            <w:pPr>
              <w:spacing w:after="0" w:line="240" w:lineRule="auto"/>
              <w:jc w:val="center"/>
              <w:rPr>
                <w:rFonts w:ascii="Times New Roman" w:hAnsi="Times New Roman"/>
              </w:rPr>
            </w:pPr>
            <w:r>
              <w:rPr>
                <w:rFonts w:ascii="Times New Roman" w:hAnsi="Times New Roman"/>
              </w:rPr>
              <w:t>59</w:t>
            </w:r>
          </w:p>
        </w:tc>
      </w:tr>
    </w:tbl>
    <w:p w:rsidR="008B669D" w:rsidRDefault="008B669D" w:rsidP="00DF1C73">
      <w:pPr>
        <w:tabs>
          <w:tab w:val="left" w:pos="2520"/>
          <w:tab w:val="left" w:pos="2880"/>
        </w:tabs>
        <w:spacing w:before="240"/>
        <w:ind w:left="720" w:firstLine="30"/>
        <w:rPr>
          <w:rFonts w:ascii="Times New Roman" w:hAnsi="Times New Roman"/>
          <w:strike/>
        </w:rPr>
      </w:pPr>
      <w:r>
        <w:rPr>
          <w:rFonts w:ascii="Times New Roman" w:hAnsi="Times New Roman"/>
        </w:rPr>
        <w:t xml:space="preserve">Men                                                                                                                                           </w:t>
      </w:r>
      <w:r w:rsidR="00DF1C73">
        <w:rPr>
          <w:rFonts w:ascii="Times New Roman" w:hAnsi="Times New Roman"/>
        </w:rPr>
        <w:t xml:space="preserve">                     </w:t>
      </w:r>
      <w:r>
        <w:rPr>
          <w:rFonts w:ascii="Times New Roman" w:hAnsi="Times New Roman"/>
        </w:rPr>
        <w:t xml:space="preserve">Women  </w:t>
      </w:r>
      <w:r>
        <w:rPr>
          <w:rFonts w:ascii="Times New Roman" w:hAnsi="Times New Roman"/>
          <w:strike/>
        </w:rPr>
        <w:t xml:space="preserve">   </w:t>
      </w:r>
    </w:p>
    <w:tbl>
      <w:tblPr>
        <w:tblpPr w:leftFromText="180" w:rightFromText="180" w:bottomFromText="200" w:vertAnchor="text" w:horzAnchor="margin" w:tblpXSpec="center" w:tblpY="172"/>
        <w:tblW w:w="8790" w:type="dxa"/>
        <w:tblLayout w:type="fixed"/>
        <w:tblCellMar>
          <w:top w:w="55" w:type="dxa"/>
          <w:left w:w="55" w:type="dxa"/>
          <w:bottom w:w="55" w:type="dxa"/>
          <w:right w:w="55" w:type="dxa"/>
        </w:tblCellMar>
        <w:tblLook w:val="04A0"/>
      </w:tblPr>
      <w:tblGrid>
        <w:gridCol w:w="1046"/>
        <w:gridCol w:w="630"/>
        <w:gridCol w:w="594"/>
        <w:gridCol w:w="567"/>
        <w:gridCol w:w="1304"/>
        <w:gridCol w:w="720"/>
        <w:gridCol w:w="810"/>
        <w:gridCol w:w="450"/>
        <w:gridCol w:w="450"/>
        <w:gridCol w:w="540"/>
        <w:gridCol w:w="1057"/>
        <w:gridCol w:w="622"/>
      </w:tblGrid>
      <w:tr w:rsidR="008B669D" w:rsidTr="00967A4D">
        <w:tc>
          <w:tcPr>
            <w:tcW w:w="4861" w:type="dxa"/>
            <w:gridSpan w:val="6"/>
            <w:tcBorders>
              <w:top w:val="single" w:sz="2" w:space="0" w:color="000000"/>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0"/>
                <w:szCs w:val="20"/>
              </w:rPr>
            </w:pPr>
            <w:r>
              <w:rPr>
                <w:rFonts w:cs="Times New Roman"/>
                <w:sz w:val="20"/>
                <w:szCs w:val="20"/>
              </w:rPr>
              <w:t>Last Year</w:t>
            </w:r>
          </w:p>
        </w:tc>
        <w:tc>
          <w:tcPr>
            <w:tcW w:w="3929" w:type="dxa"/>
            <w:gridSpan w:val="6"/>
            <w:tcBorders>
              <w:top w:val="single" w:sz="2" w:space="0" w:color="000000"/>
              <w:left w:val="single" w:sz="2" w:space="0" w:color="000000"/>
              <w:bottom w:val="single" w:sz="2" w:space="0" w:color="000000"/>
              <w:right w:val="single" w:sz="2" w:space="0" w:color="000000"/>
            </w:tcBorders>
            <w:hideMark/>
          </w:tcPr>
          <w:p w:rsidR="008B669D" w:rsidRPr="0011280E" w:rsidRDefault="008B669D">
            <w:pPr>
              <w:pStyle w:val="TableContents"/>
              <w:spacing w:line="276" w:lineRule="auto"/>
              <w:jc w:val="center"/>
              <w:rPr>
                <w:rFonts w:cs="Times New Roman"/>
                <w:sz w:val="20"/>
                <w:szCs w:val="20"/>
              </w:rPr>
            </w:pPr>
            <w:r w:rsidRPr="0011280E">
              <w:rPr>
                <w:rFonts w:cs="Times New Roman"/>
                <w:sz w:val="20"/>
                <w:szCs w:val="20"/>
              </w:rPr>
              <w:t>This Year</w:t>
            </w:r>
          </w:p>
        </w:tc>
      </w:tr>
      <w:tr w:rsidR="008B669D" w:rsidTr="00967A4D">
        <w:tc>
          <w:tcPr>
            <w:tcW w:w="1046"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0"/>
                <w:szCs w:val="20"/>
              </w:rPr>
            </w:pPr>
            <w:r>
              <w:rPr>
                <w:rFonts w:cs="Times New Roman"/>
                <w:sz w:val="20"/>
                <w:szCs w:val="20"/>
              </w:rPr>
              <w:t>General</w:t>
            </w:r>
          </w:p>
        </w:tc>
        <w:tc>
          <w:tcPr>
            <w:tcW w:w="63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0"/>
                <w:szCs w:val="20"/>
              </w:rPr>
            </w:pPr>
            <w:r>
              <w:rPr>
                <w:rFonts w:cs="Times New Roman"/>
                <w:sz w:val="20"/>
                <w:szCs w:val="20"/>
              </w:rPr>
              <w:t>SC</w:t>
            </w:r>
          </w:p>
        </w:tc>
        <w:tc>
          <w:tcPr>
            <w:tcW w:w="594"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0"/>
                <w:szCs w:val="20"/>
              </w:rPr>
            </w:pPr>
            <w:r>
              <w:rPr>
                <w:rFonts w:cs="Times New Roman"/>
                <w:sz w:val="20"/>
                <w:szCs w:val="20"/>
              </w:rPr>
              <w:t>ST</w:t>
            </w:r>
          </w:p>
        </w:tc>
        <w:tc>
          <w:tcPr>
            <w:tcW w:w="567"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0"/>
                <w:szCs w:val="20"/>
              </w:rPr>
            </w:pPr>
            <w:r>
              <w:rPr>
                <w:rFonts w:cs="Times New Roman"/>
                <w:sz w:val="20"/>
                <w:szCs w:val="20"/>
              </w:rPr>
              <w:t>OBC</w:t>
            </w:r>
          </w:p>
        </w:tc>
        <w:tc>
          <w:tcPr>
            <w:tcW w:w="1304" w:type="dxa"/>
            <w:tcBorders>
              <w:top w:val="nil"/>
              <w:left w:val="single" w:sz="2" w:space="0" w:color="000000"/>
              <w:bottom w:val="single" w:sz="2" w:space="0" w:color="000000"/>
              <w:right w:val="nil"/>
            </w:tcBorders>
            <w:hideMark/>
          </w:tcPr>
          <w:p w:rsidR="00B64FD5" w:rsidRDefault="008B669D">
            <w:pPr>
              <w:pStyle w:val="TableContents"/>
              <w:spacing w:line="276" w:lineRule="auto"/>
              <w:jc w:val="center"/>
              <w:rPr>
                <w:rFonts w:cs="Times New Roman"/>
                <w:sz w:val="20"/>
                <w:szCs w:val="20"/>
              </w:rPr>
            </w:pPr>
            <w:r>
              <w:rPr>
                <w:rFonts w:cs="Times New Roman"/>
                <w:sz w:val="20"/>
                <w:szCs w:val="20"/>
              </w:rPr>
              <w:t>Physically Challenged</w:t>
            </w:r>
            <w:r w:rsidR="00B64FD5">
              <w:rPr>
                <w:rFonts w:cs="Times New Roman"/>
                <w:sz w:val="20"/>
                <w:szCs w:val="20"/>
              </w:rPr>
              <w:t>/</w:t>
            </w:r>
          </w:p>
          <w:p w:rsidR="008B669D" w:rsidRDefault="00B64FD5">
            <w:pPr>
              <w:pStyle w:val="TableContents"/>
              <w:spacing w:line="276" w:lineRule="auto"/>
              <w:jc w:val="center"/>
              <w:rPr>
                <w:rFonts w:cs="Times New Roman"/>
                <w:sz w:val="20"/>
                <w:szCs w:val="20"/>
              </w:rPr>
            </w:pPr>
            <w:r>
              <w:rPr>
                <w:rFonts w:cs="Times New Roman"/>
                <w:sz w:val="20"/>
                <w:szCs w:val="20"/>
              </w:rPr>
              <w:t>IRDP</w:t>
            </w:r>
          </w:p>
        </w:tc>
        <w:tc>
          <w:tcPr>
            <w:tcW w:w="72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0"/>
                <w:szCs w:val="20"/>
              </w:rPr>
            </w:pPr>
            <w:r>
              <w:rPr>
                <w:rFonts w:cs="Times New Roman"/>
                <w:sz w:val="20"/>
                <w:szCs w:val="20"/>
              </w:rPr>
              <w:t>Total</w:t>
            </w:r>
          </w:p>
        </w:tc>
        <w:tc>
          <w:tcPr>
            <w:tcW w:w="810" w:type="dxa"/>
            <w:tcBorders>
              <w:top w:val="nil"/>
              <w:left w:val="single" w:sz="2" w:space="0" w:color="000000"/>
              <w:bottom w:val="single" w:sz="2" w:space="0" w:color="000000"/>
              <w:right w:val="nil"/>
            </w:tcBorders>
            <w:hideMark/>
          </w:tcPr>
          <w:p w:rsidR="008B669D" w:rsidRPr="0011280E" w:rsidRDefault="008B669D">
            <w:pPr>
              <w:pStyle w:val="TableContents"/>
              <w:spacing w:line="276" w:lineRule="auto"/>
              <w:jc w:val="center"/>
              <w:rPr>
                <w:rFonts w:cs="Times New Roman"/>
                <w:sz w:val="20"/>
                <w:szCs w:val="20"/>
              </w:rPr>
            </w:pPr>
            <w:r w:rsidRPr="0011280E">
              <w:rPr>
                <w:rFonts w:cs="Times New Roman"/>
                <w:sz w:val="20"/>
                <w:szCs w:val="20"/>
              </w:rPr>
              <w:t>General</w:t>
            </w:r>
          </w:p>
        </w:tc>
        <w:tc>
          <w:tcPr>
            <w:tcW w:w="450" w:type="dxa"/>
            <w:tcBorders>
              <w:top w:val="nil"/>
              <w:left w:val="single" w:sz="2" w:space="0" w:color="000000"/>
              <w:bottom w:val="single" w:sz="2" w:space="0" w:color="000000"/>
              <w:right w:val="nil"/>
            </w:tcBorders>
            <w:hideMark/>
          </w:tcPr>
          <w:p w:rsidR="008B669D" w:rsidRPr="0011280E" w:rsidRDefault="008B669D">
            <w:pPr>
              <w:pStyle w:val="TableContents"/>
              <w:spacing w:line="276" w:lineRule="auto"/>
              <w:jc w:val="center"/>
              <w:rPr>
                <w:rFonts w:cs="Times New Roman"/>
                <w:sz w:val="20"/>
                <w:szCs w:val="20"/>
              </w:rPr>
            </w:pPr>
            <w:r w:rsidRPr="0011280E">
              <w:rPr>
                <w:rFonts w:cs="Times New Roman"/>
                <w:sz w:val="20"/>
                <w:szCs w:val="20"/>
              </w:rPr>
              <w:t>SC</w:t>
            </w:r>
          </w:p>
        </w:tc>
        <w:tc>
          <w:tcPr>
            <w:tcW w:w="450" w:type="dxa"/>
            <w:tcBorders>
              <w:top w:val="nil"/>
              <w:left w:val="single" w:sz="2" w:space="0" w:color="000000"/>
              <w:bottom w:val="single" w:sz="2" w:space="0" w:color="000000"/>
              <w:right w:val="nil"/>
            </w:tcBorders>
            <w:hideMark/>
          </w:tcPr>
          <w:p w:rsidR="008B669D" w:rsidRPr="0011280E" w:rsidRDefault="008B669D">
            <w:pPr>
              <w:pStyle w:val="TableContents"/>
              <w:spacing w:line="276" w:lineRule="auto"/>
              <w:jc w:val="center"/>
              <w:rPr>
                <w:rFonts w:cs="Times New Roman"/>
                <w:sz w:val="20"/>
                <w:szCs w:val="20"/>
              </w:rPr>
            </w:pPr>
            <w:r w:rsidRPr="0011280E">
              <w:rPr>
                <w:rFonts w:cs="Times New Roman"/>
                <w:sz w:val="20"/>
                <w:szCs w:val="20"/>
              </w:rPr>
              <w:t>ST</w:t>
            </w:r>
          </w:p>
        </w:tc>
        <w:tc>
          <w:tcPr>
            <w:tcW w:w="540" w:type="dxa"/>
            <w:tcBorders>
              <w:top w:val="nil"/>
              <w:left w:val="single" w:sz="2" w:space="0" w:color="000000"/>
              <w:bottom w:val="single" w:sz="2" w:space="0" w:color="000000"/>
              <w:right w:val="nil"/>
            </w:tcBorders>
            <w:hideMark/>
          </w:tcPr>
          <w:p w:rsidR="008B669D" w:rsidRPr="0011280E" w:rsidRDefault="008B669D">
            <w:pPr>
              <w:pStyle w:val="TableContents"/>
              <w:spacing w:line="276" w:lineRule="auto"/>
              <w:jc w:val="center"/>
              <w:rPr>
                <w:rFonts w:cs="Times New Roman"/>
                <w:sz w:val="20"/>
                <w:szCs w:val="20"/>
              </w:rPr>
            </w:pPr>
            <w:r w:rsidRPr="0011280E">
              <w:rPr>
                <w:rFonts w:cs="Times New Roman"/>
                <w:sz w:val="20"/>
                <w:szCs w:val="20"/>
              </w:rPr>
              <w:t>OBC</w:t>
            </w:r>
          </w:p>
        </w:tc>
        <w:tc>
          <w:tcPr>
            <w:tcW w:w="1057" w:type="dxa"/>
            <w:tcBorders>
              <w:top w:val="nil"/>
              <w:left w:val="single" w:sz="2" w:space="0" w:color="000000"/>
              <w:bottom w:val="single" w:sz="2" w:space="0" w:color="000000"/>
              <w:right w:val="nil"/>
            </w:tcBorders>
            <w:hideMark/>
          </w:tcPr>
          <w:p w:rsidR="008B669D" w:rsidRPr="0011280E" w:rsidRDefault="008B669D">
            <w:pPr>
              <w:pStyle w:val="TableContents"/>
              <w:spacing w:line="276" w:lineRule="auto"/>
              <w:jc w:val="center"/>
              <w:rPr>
                <w:rFonts w:cs="Times New Roman"/>
                <w:sz w:val="20"/>
                <w:szCs w:val="20"/>
              </w:rPr>
            </w:pPr>
            <w:r w:rsidRPr="0011280E">
              <w:rPr>
                <w:rFonts w:cs="Times New Roman"/>
                <w:sz w:val="20"/>
                <w:szCs w:val="20"/>
              </w:rPr>
              <w:t>Physically Challenged/IRDP</w:t>
            </w:r>
          </w:p>
        </w:tc>
        <w:tc>
          <w:tcPr>
            <w:tcW w:w="622" w:type="dxa"/>
            <w:tcBorders>
              <w:top w:val="nil"/>
              <w:left w:val="single" w:sz="2" w:space="0" w:color="000000"/>
              <w:bottom w:val="single" w:sz="2" w:space="0" w:color="000000"/>
              <w:right w:val="single" w:sz="2" w:space="0" w:color="000000"/>
            </w:tcBorders>
            <w:hideMark/>
          </w:tcPr>
          <w:p w:rsidR="008B669D" w:rsidRPr="0011280E" w:rsidRDefault="008B669D">
            <w:pPr>
              <w:pStyle w:val="TableContents"/>
              <w:spacing w:line="276" w:lineRule="auto"/>
              <w:jc w:val="center"/>
              <w:rPr>
                <w:rFonts w:cs="Times New Roman"/>
                <w:sz w:val="20"/>
                <w:szCs w:val="20"/>
              </w:rPr>
            </w:pPr>
            <w:r w:rsidRPr="0011280E">
              <w:rPr>
                <w:rFonts w:cs="Times New Roman"/>
                <w:sz w:val="20"/>
                <w:szCs w:val="20"/>
              </w:rPr>
              <w:t>Total</w:t>
            </w:r>
          </w:p>
        </w:tc>
      </w:tr>
      <w:tr w:rsidR="00967A4D" w:rsidTr="00967A4D">
        <w:tc>
          <w:tcPr>
            <w:tcW w:w="1046" w:type="dxa"/>
            <w:tcBorders>
              <w:top w:val="nil"/>
              <w:left w:val="single" w:sz="2" w:space="0" w:color="000000"/>
              <w:bottom w:val="single" w:sz="2" w:space="0" w:color="000000"/>
              <w:right w:val="nil"/>
            </w:tcBorders>
            <w:hideMark/>
          </w:tcPr>
          <w:p w:rsidR="00967A4D" w:rsidRPr="009E57CC" w:rsidRDefault="00967A4D" w:rsidP="00967A4D">
            <w:pPr>
              <w:pStyle w:val="TableContents"/>
              <w:spacing w:line="276" w:lineRule="auto"/>
              <w:jc w:val="center"/>
              <w:rPr>
                <w:rFonts w:cs="Times New Roman"/>
                <w:sz w:val="20"/>
                <w:szCs w:val="20"/>
              </w:rPr>
            </w:pPr>
            <w:r w:rsidRPr="009E57CC">
              <w:rPr>
                <w:rFonts w:cs="Times New Roman"/>
                <w:sz w:val="20"/>
                <w:szCs w:val="20"/>
              </w:rPr>
              <w:t>1019</w:t>
            </w:r>
          </w:p>
        </w:tc>
        <w:tc>
          <w:tcPr>
            <w:tcW w:w="630" w:type="dxa"/>
            <w:tcBorders>
              <w:top w:val="nil"/>
              <w:left w:val="single" w:sz="2" w:space="0" w:color="000000"/>
              <w:bottom w:val="single" w:sz="2" w:space="0" w:color="000000"/>
              <w:right w:val="nil"/>
            </w:tcBorders>
            <w:hideMark/>
          </w:tcPr>
          <w:p w:rsidR="00967A4D" w:rsidRPr="009E57CC" w:rsidRDefault="00967A4D" w:rsidP="00967A4D">
            <w:pPr>
              <w:pStyle w:val="TableContents"/>
              <w:spacing w:line="276" w:lineRule="auto"/>
              <w:jc w:val="center"/>
              <w:rPr>
                <w:rFonts w:cs="Times New Roman"/>
                <w:sz w:val="20"/>
                <w:szCs w:val="20"/>
              </w:rPr>
            </w:pPr>
            <w:r w:rsidRPr="009E57CC">
              <w:rPr>
                <w:rFonts w:cs="Times New Roman"/>
                <w:sz w:val="20"/>
                <w:szCs w:val="20"/>
              </w:rPr>
              <w:t>281</w:t>
            </w:r>
          </w:p>
        </w:tc>
        <w:tc>
          <w:tcPr>
            <w:tcW w:w="594" w:type="dxa"/>
            <w:tcBorders>
              <w:top w:val="nil"/>
              <w:left w:val="single" w:sz="2" w:space="0" w:color="000000"/>
              <w:bottom w:val="single" w:sz="2" w:space="0" w:color="000000"/>
              <w:right w:val="nil"/>
            </w:tcBorders>
            <w:hideMark/>
          </w:tcPr>
          <w:p w:rsidR="00967A4D" w:rsidRPr="009E57CC" w:rsidRDefault="00967A4D" w:rsidP="00967A4D">
            <w:pPr>
              <w:pStyle w:val="TableContents"/>
              <w:spacing w:line="276" w:lineRule="auto"/>
              <w:jc w:val="center"/>
              <w:rPr>
                <w:rFonts w:cs="Times New Roman"/>
                <w:sz w:val="20"/>
                <w:szCs w:val="20"/>
              </w:rPr>
            </w:pPr>
            <w:r w:rsidRPr="009E57CC">
              <w:rPr>
                <w:rFonts w:cs="Times New Roman"/>
                <w:sz w:val="20"/>
                <w:szCs w:val="20"/>
              </w:rPr>
              <w:t>145</w:t>
            </w:r>
          </w:p>
        </w:tc>
        <w:tc>
          <w:tcPr>
            <w:tcW w:w="567" w:type="dxa"/>
            <w:tcBorders>
              <w:top w:val="nil"/>
              <w:left w:val="single" w:sz="2" w:space="0" w:color="000000"/>
              <w:bottom w:val="single" w:sz="2" w:space="0" w:color="000000"/>
              <w:right w:val="nil"/>
            </w:tcBorders>
            <w:hideMark/>
          </w:tcPr>
          <w:p w:rsidR="00967A4D" w:rsidRPr="009E57CC" w:rsidRDefault="00967A4D" w:rsidP="00967A4D">
            <w:pPr>
              <w:pStyle w:val="TableContents"/>
              <w:spacing w:line="276" w:lineRule="auto"/>
              <w:jc w:val="center"/>
              <w:rPr>
                <w:rFonts w:cs="Times New Roman"/>
                <w:sz w:val="20"/>
                <w:szCs w:val="20"/>
              </w:rPr>
            </w:pPr>
            <w:r w:rsidRPr="009E57CC">
              <w:rPr>
                <w:rFonts w:cs="Times New Roman"/>
                <w:sz w:val="20"/>
                <w:szCs w:val="20"/>
              </w:rPr>
              <w:t>260</w:t>
            </w:r>
          </w:p>
        </w:tc>
        <w:tc>
          <w:tcPr>
            <w:tcW w:w="1304" w:type="dxa"/>
            <w:tcBorders>
              <w:top w:val="nil"/>
              <w:left w:val="single" w:sz="2" w:space="0" w:color="000000"/>
              <w:bottom w:val="single" w:sz="2" w:space="0" w:color="000000"/>
              <w:right w:val="nil"/>
            </w:tcBorders>
            <w:hideMark/>
          </w:tcPr>
          <w:p w:rsidR="00967A4D" w:rsidRPr="009E57CC" w:rsidRDefault="00967A4D" w:rsidP="00967A4D">
            <w:pPr>
              <w:pStyle w:val="TableContents"/>
              <w:spacing w:line="276" w:lineRule="auto"/>
              <w:jc w:val="center"/>
              <w:rPr>
                <w:rFonts w:cs="Times New Roman"/>
                <w:sz w:val="20"/>
                <w:szCs w:val="20"/>
              </w:rPr>
            </w:pPr>
            <w:r w:rsidRPr="009E57CC">
              <w:rPr>
                <w:rFonts w:cs="Times New Roman"/>
                <w:sz w:val="20"/>
                <w:szCs w:val="20"/>
              </w:rPr>
              <w:t>56</w:t>
            </w:r>
          </w:p>
        </w:tc>
        <w:tc>
          <w:tcPr>
            <w:tcW w:w="720" w:type="dxa"/>
            <w:tcBorders>
              <w:top w:val="nil"/>
              <w:left w:val="single" w:sz="2" w:space="0" w:color="000000"/>
              <w:bottom w:val="single" w:sz="2" w:space="0" w:color="000000"/>
              <w:right w:val="nil"/>
            </w:tcBorders>
            <w:hideMark/>
          </w:tcPr>
          <w:p w:rsidR="00967A4D" w:rsidRPr="009E57CC" w:rsidRDefault="00967A4D" w:rsidP="00967A4D">
            <w:pPr>
              <w:pStyle w:val="TableContents"/>
              <w:spacing w:line="276" w:lineRule="auto"/>
              <w:jc w:val="center"/>
              <w:rPr>
                <w:rFonts w:cs="Times New Roman"/>
                <w:sz w:val="20"/>
                <w:szCs w:val="20"/>
              </w:rPr>
            </w:pPr>
            <w:r w:rsidRPr="009E57CC">
              <w:rPr>
                <w:rFonts w:cs="Times New Roman"/>
                <w:sz w:val="20"/>
                <w:szCs w:val="20"/>
              </w:rPr>
              <w:t>1761</w:t>
            </w:r>
          </w:p>
        </w:tc>
        <w:tc>
          <w:tcPr>
            <w:tcW w:w="810" w:type="dxa"/>
            <w:tcBorders>
              <w:top w:val="nil"/>
              <w:left w:val="single" w:sz="2" w:space="0" w:color="000000"/>
              <w:bottom w:val="single" w:sz="2" w:space="0" w:color="000000"/>
              <w:right w:val="nil"/>
            </w:tcBorders>
            <w:hideMark/>
          </w:tcPr>
          <w:p w:rsidR="00967A4D" w:rsidRPr="00120F5D" w:rsidRDefault="00120F5D" w:rsidP="00967A4D">
            <w:pPr>
              <w:pStyle w:val="TableContents"/>
              <w:spacing w:line="276" w:lineRule="auto"/>
              <w:jc w:val="center"/>
              <w:rPr>
                <w:rFonts w:cs="Times New Roman"/>
                <w:sz w:val="20"/>
                <w:szCs w:val="20"/>
              </w:rPr>
            </w:pPr>
            <w:r>
              <w:rPr>
                <w:rFonts w:cs="Times New Roman"/>
                <w:sz w:val="20"/>
                <w:szCs w:val="20"/>
              </w:rPr>
              <w:t>1034</w:t>
            </w:r>
          </w:p>
        </w:tc>
        <w:tc>
          <w:tcPr>
            <w:tcW w:w="450" w:type="dxa"/>
            <w:tcBorders>
              <w:top w:val="nil"/>
              <w:left w:val="single" w:sz="2" w:space="0" w:color="000000"/>
              <w:bottom w:val="single" w:sz="2" w:space="0" w:color="000000"/>
              <w:right w:val="nil"/>
            </w:tcBorders>
            <w:hideMark/>
          </w:tcPr>
          <w:p w:rsidR="00967A4D" w:rsidRPr="00120F5D" w:rsidRDefault="0011280E" w:rsidP="00967A4D">
            <w:pPr>
              <w:pStyle w:val="TableContents"/>
              <w:spacing w:line="276" w:lineRule="auto"/>
              <w:jc w:val="center"/>
              <w:rPr>
                <w:rFonts w:cs="Times New Roman"/>
                <w:sz w:val="20"/>
                <w:szCs w:val="20"/>
              </w:rPr>
            </w:pPr>
            <w:r w:rsidRPr="00120F5D">
              <w:rPr>
                <w:rFonts w:cs="Times New Roman"/>
                <w:sz w:val="20"/>
                <w:szCs w:val="20"/>
              </w:rPr>
              <w:t>304</w:t>
            </w:r>
          </w:p>
        </w:tc>
        <w:tc>
          <w:tcPr>
            <w:tcW w:w="450" w:type="dxa"/>
            <w:tcBorders>
              <w:top w:val="nil"/>
              <w:left w:val="single" w:sz="2" w:space="0" w:color="000000"/>
              <w:bottom w:val="single" w:sz="2" w:space="0" w:color="000000"/>
              <w:right w:val="nil"/>
            </w:tcBorders>
            <w:hideMark/>
          </w:tcPr>
          <w:p w:rsidR="00967A4D" w:rsidRPr="00120F5D" w:rsidRDefault="0011280E" w:rsidP="00967A4D">
            <w:pPr>
              <w:pStyle w:val="TableContents"/>
              <w:spacing w:line="276" w:lineRule="auto"/>
              <w:jc w:val="center"/>
              <w:rPr>
                <w:rFonts w:cs="Times New Roman"/>
                <w:sz w:val="20"/>
                <w:szCs w:val="20"/>
              </w:rPr>
            </w:pPr>
            <w:r w:rsidRPr="00120F5D">
              <w:rPr>
                <w:rFonts w:cs="Times New Roman"/>
                <w:sz w:val="20"/>
                <w:szCs w:val="20"/>
              </w:rPr>
              <w:t>162</w:t>
            </w:r>
          </w:p>
        </w:tc>
        <w:tc>
          <w:tcPr>
            <w:tcW w:w="540" w:type="dxa"/>
            <w:tcBorders>
              <w:top w:val="nil"/>
              <w:left w:val="single" w:sz="2" w:space="0" w:color="000000"/>
              <w:bottom w:val="single" w:sz="2" w:space="0" w:color="000000"/>
              <w:right w:val="nil"/>
            </w:tcBorders>
            <w:hideMark/>
          </w:tcPr>
          <w:p w:rsidR="00967A4D" w:rsidRPr="00120F5D" w:rsidRDefault="0011280E" w:rsidP="00967A4D">
            <w:pPr>
              <w:pStyle w:val="TableContents"/>
              <w:spacing w:line="276" w:lineRule="auto"/>
              <w:jc w:val="center"/>
              <w:rPr>
                <w:rFonts w:cs="Times New Roman"/>
                <w:sz w:val="20"/>
                <w:szCs w:val="20"/>
              </w:rPr>
            </w:pPr>
            <w:r w:rsidRPr="00120F5D">
              <w:rPr>
                <w:rFonts w:cs="Times New Roman"/>
                <w:sz w:val="20"/>
                <w:szCs w:val="20"/>
              </w:rPr>
              <w:t>313</w:t>
            </w:r>
          </w:p>
        </w:tc>
        <w:tc>
          <w:tcPr>
            <w:tcW w:w="1057" w:type="dxa"/>
            <w:tcBorders>
              <w:top w:val="nil"/>
              <w:left w:val="single" w:sz="2" w:space="0" w:color="000000"/>
              <w:bottom w:val="single" w:sz="2" w:space="0" w:color="000000"/>
              <w:right w:val="nil"/>
            </w:tcBorders>
            <w:hideMark/>
          </w:tcPr>
          <w:p w:rsidR="00967A4D" w:rsidRPr="00120F5D" w:rsidRDefault="0011280E" w:rsidP="00967A4D">
            <w:pPr>
              <w:pStyle w:val="TableContents"/>
              <w:spacing w:line="276" w:lineRule="auto"/>
              <w:jc w:val="center"/>
              <w:rPr>
                <w:rFonts w:cs="Times New Roman"/>
                <w:sz w:val="20"/>
                <w:szCs w:val="20"/>
              </w:rPr>
            </w:pPr>
            <w:r w:rsidRPr="00120F5D">
              <w:rPr>
                <w:rFonts w:cs="Times New Roman"/>
                <w:sz w:val="20"/>
                <w:szCs w:val="20"/>
              </w:rPr>
              <w:t>4</w:t>
            </w:r>
          </w:p>
        </w:tc>
        <w:tc>
          <w:tcPr>
            <w:tcW w:w="622" w:type="dxa"/>
            <w:tcBorders>
              <w:top w:val="nil"/>
              <w:left w:val="single" w:sz="2" w:space="0" w:color="000000"/>
              <w:bottom w:val="single" w:sz="2" w:space="0" w:color="000000"/>
              <w:right w:val="single" w:sz="2" w:space="0" w:color="000000"/>
            </w:tcBorders>
            <w:hideMark/>
          </w:tcPr>
          <w:p w:rsidR="00967A4D" w:rsidRPr="00120F5D" w:rsidRDefault="0011280E" w:rsidP="00120F5D">
            <w:pPr>
              <w:pStyle w:val="TableContents"/>
              <w:spacing w:line="276" w:lineRule="auto"/>
              <w:jc w:val="center"/>
              <w:rPr>
                <w:rFonts w:cs="Times New Roman"/>
                <w:sz w:val="20"/>
                <w:szCs w:val="20"/>
              </w:rPr>
            </w:pPr>
            <w:r w:rsidRPr="00120F5D">
              <w:rPr>
                <w:rFonts w:cs="Times New Roman"/>
                <w:sz w:val="20"/>
                <w:szCs w:val="20"/>
              </w:rPr>
              <w:t>1</w:t>
            </w:r>
            <w:r w:rsidR="009A77C4" w:rsidRPr="00120F5D">
              <w:rPr>
                <w:rFonts w:cs="Times New Roman"/>
                <w:sz w:val="20"/>
                <w:szCs w:val="20"/>
              </w:rPr>
              <w:t>81</w:t>
            </w:r>
            <w:r w:rsidR="00120F5D">
              <w:rPr>
                <w:rFonts w:cs="Times New Roman"/>
                <w:sz w:val="20"/>
                <w:szCs w:val="20"/>
              </w:rPr>
              <w:t>7</w:t>
            </w:r>
          </w:p>
        </w:tc>
      </w:tr>
    </w:tbl>
    <w:p w:rsidR="008B669D" w:rsidRDefault="008B669D" w:rsidP="008B669D">
      <w:pPr>
        <w:rPr>
          <w:rFonts w:ascii="Times New Roman" w:hAnsi="Times New Roman"/>
        </w:rPr>
      </w:pPr>
      <w:r>
        <w:rPr>
          <w:rFonts w:ascii="Times New Roman" w:hAnsi="Times New Roman"/>
        </w:rPr>
        <w:tab/>
        <w:t xml:space="preserve">Demand ratio   </w:t>
      </w:r>
      <w:r>
        <w:rPr>
          <w:rFonts w:ascii="Times New Roman" w:hAnsi="Times New Roman"/>
        </w:rPr>
        <w:tab/>
        <w:t>-</w:t>
      </w:r>
      <w:r>
        <w:rPr>
          <w:rFonts w:ascii="Times New Roman" w:hAnsi="Times New Roman"/>
        </w:rPr>
        <w:tab/>
      </w:r>
      <w:r>
        <w:rPr>
          <w:rFonts w:ascii="Times New Roman" w:hAnsi="Times New Roman"/>
        </w:rPr>
        <w:tab/>
      </w:r>
      <w:r>
        <w:rPr>
          <w:rFonts w:ascii="Times New Roman" w:hAnsi="Times New Roman"/>
        </w:rPr>
        <w:tab/>
        <w:t xml:space="preserve">             Dropout %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053" type="#_x0000_t202" style="position:absolute;margin-left:12pt;margin-top:23.1pt;width:460.75pt;height:50.15pt;z-index:251715584">
            <v:textbox style="mso-next-textbox:#_x0000_s1053">
              <w:txbxContent>
                <w:p w:rsidR="001028D7" w:rsidRPr="007B7EE5" w:rsidRDefault="001028D7" w:rsidP="00C36A27">
                  <w:pPr>
                    <w:jc w:val="both"/>
                    <w:rPr>
                      <w:rFonts w:ascii="Times New Roman" w:hAnsi="Times New Roman" w:cs="Times New Roman"/>
                    </w:rPr>
                  </w:pPr>
                  <w:r w:rsidRPr="007B7EE5">
                    <w:rPr>
                      <w:rFonts w:ascii="Times New Roman" w:hAnsi="Times New Roman" w:cs="Times New Roman"/>
                    </w:rPr>
                    <w:t xml:space="preserve">We </w:t>
                  </w:r>
                  <w:r>
                    <w:rPr>
                      <w:rFonts w:ascii="Times New Roman" w:hAnsi="Times New Roman" w:cs="Times New Roman"/>
                    </w:rPr>
                    <w:t>have sent proposal to get grant for remedial and coaching courses in 12</w:t>
                  </w:r>
                  <w:r w:rsidRPr="00C36A27">
                    <w:rPr>
                      <w:rFonts w:ascii="Times New Roman" w:hAnsi="Times New Roman" w:cs="Times New Roman"/>
                      <w:vertAlign w:val="superscript"/>
                    </w:rPr>
                    <w:t>th</w:t>
                  </w:r>
                  <w:r>
                    <w:rPr>
                      <w:rFonts w:ascii="Times New Roman" w:hAnsi="Times New Roman" w:cs="Times New Roman"/>
                    </w:rPr>
                    <w:t xml:space="preserve"> plan of UGC but unfortunately did not receive even first instalment of the grant. These classes will be started as soon as we receive grant.</w:t>
                  </w:r>
                </w:p>
              </w:txbxContent>
            </v:textbox>
          </v:shape>
        </w:pict>
      </w:r>
      <w:r w:rsidR="008B669D">
        <w:rPr>
          <w:rFonts w:ascii="Times New Roman" w:hAnsi="Times New Roman"/>
        </w:rPr>
        <w:t>5.4 Details of student support mechanism for coaching for competitive examinations (If any)</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8B669D" w:rsidRDefault="008B669D" w:rsidP="008B669D">
      <w:pPr>
        <w:pStyle w:val="ListParagraph"/>
        <w:numPr>
          <w:ilvl w:val="0"/>
          <w:numId w:val="4"/>
        </w:numPr>
        <w:tabs>
          <w:tab w:val="left" w:pos="2268"/>
          <w:tab w:val="left" w:pos="3402"/>
          <w:tab w:val="left" w:pos="4536"/>
          <w:tab w:val="left" w:pos="5670"/>
          <w:tab w:val="left" w:pos="6804"/>
          <w:tab w:val="left" w:pos="7545"/>
          <w:tab w:val="left" w:pos="7938"/>
        </w:tabs>
        <w:rPr>
          <w:rFonts w:ascii="Times New Roman" w:hAnsi="Times New Roman"/>
        </w:rPr>
      </w:pPr>
    </w:p>
    <w:p w:rsidR="00C36A27" w:rsidRDefault="00C65035" w:rsidP="00DF1C73">
      <w:pPr>
        <w:tabs>
          <w:tab w:val="left" w:pos="2268"/>
          <w:tab w:val="left" w:pos="3402"/>
          <w:tab w:val="left" w:pos="4536"/>
          <w:tab w:val="left" w:pos="5670"/>
          <w:tab w:val="left" w:pos="6804"/>
          <w:tab w:val="left" w:pos="7545"/>
          <w:tab w:val="left" w:pos="7938"/>
        </w:tabs>
        <w:spacing w:after="0"/>
        <w:rPr>
          <w:rFonts w:ascii="Times New Roman" w:hAnsi="Times New Roman"/>
        </w:rPr>
      </w:pPr>
      <w:r w:rsidRPr="00C65035">
        <w:pict>
          <v:shape id="_x0000_s1139" type="#_x0000_t202" style="position:absolute;margin-left:246pt;margin-top:9.35pt;width:28.85pt;height:21.1pt;z-index:251716608">
            <v:textbox style="mso-next-textbox:#_x0000_s1139">
              <w:txbxContent>
                <w:p w:rsidR="001028D7" w:rsidRPr="00967A4D" w:rsidRDefault="001028D7" w:rsidP="00967A4D">
                  <w:r>
                    <w:t>-</w:t>
                  </w:r>
                </w:p>
              </w:txbxContent>
            </v:textbox>
          </v:shape>
        </w:pict>
      </w:r>
      <w:r w:rsidR="008B669D">
        <w:rPr>
          <w:rFonts w:ascii="Times New Roman" w:hAnsi="Times New Roman"/>
        </w:rPr>
        <w:t xml:space="preserve">                </w:t>
      </w:r>
    </w:p>
    <w:p w:rsidR="008B669D" w:rsidRDefault="008B669D" w:rsidP="00DF1C7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p>
    <w:p w:rsidR="008B669D" w:rsidRDefault="00C65035" w:rsidP="008B669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146" type="#_x0000_t202" style="position:absolute;margin-left:355.85pt;margin-top:19.15pt;width:31.15pt;height:20.65pt;z-index:251717632">
            <v:textbox style="mso-next-textbox:#_x0000_s1146">
              <w:txbxContent>
                <w:p w:rsidR="001028D7" w:rsidRDefault="001028D7" w:rsidP="008B669D">
                  <w:r>
                    <w:t>-</w:t>
                  </w:r>
                </w:p>
              </w:txbxContent>
            </v:textbox>
          </v:shape>
        </w:pict>
      </w:r>
      <w:r w:rsidRPr="00C65035">
        <w:pict>
          <v:shape id="_x0000_s1144" type="#_x0000_t202" style="position:absolute;margin-left:274.85pt;margin-top:19.15pt;width:31.15pt;height:20.65pt;z-index:251718656">
            <v:textbox style="mso-next-textbox:#_x0000_s1144">
              <w:txbxContent>
                <w:p w:rsidR="001028D7" w:rsidRDefault="001028D7" w:rsidP="008B669D">
                  <w:r>
                    <w:t>-</w:t>
                  </w:r>
                </w:p>
              </w:txbxContent>
            </v:textbox>
          </v:shape>
        </w:pict>
      </w:r>
      <w:r w:rsidRPr="00C65035">
        <w:pict>
          <v:shape id="_x0000_s1142" type="#_x0000_t202" style="position:absolute;margin-left:180pt;margin-top:19.15pt;width:31.15pt;height:20.65pt;z-index:251719680">
            <v:textbox style="mso-next-textbox:#_x0000_s1142">
              <w:txbxContent>
                <w:p w:rsidR="001028D7" w:rsidRDefault="001028D7" w:rsidP="008B669D">
                  <w:r>
                    <w:t>-</w:t>
                  </w:r>
                </w:p>
              </w:txbxContent>
            </v:textbox>
          </v:shape>
        </w:pict>
      </w:r>
      <w:r w:rsidRPr="00C65035">
        <w:pict>
          <v:shape id="_x0000_s1140" type="#_x0000_t202" style="position:absolute;margin-left:76.85pt;margin-top:19.15pt;width:31.15pt;height:20.65pt;z-index:251720704">
            <v:textbox style="mso-next-textbox:#_x0000_s1140">
              <w:txbxContent>
                <w:p w:rsidR="001028D7" w:rsidRDefault="001028D7" w:rsidP="008B669D">
                  <w:r>
                    <w:t>-</w:t>
                  </w:r>
                </w:p>
              </w:txbxContent>
            </v:textbox>
          </v:shape>
        </w:pict>
      </w:r>
      <w:r w:rsidR="008B669D">
        <w:rPr>
          <w:rFonts w:ascii="Times New Roman" w:hAnsi="Times New Roman"/>
        </w:rPr>
        <w:t xml:space="preserve">5.5 No. of students qualified in these examinations </w:t>
      </w:r>
    </w:p>
    <w:p w:rsidR="008B669D" w:rsidRDefault="008B669D" w:rsidP="008B669D">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Pr>
          <w:rFonts w:ascii="Times New Roman" w:hAnsi="Times New Roman"/>
        </w:rPr>
        <w:t xml:space="preserve">       NET               </w:t>
      </w:r>
      <w:r>
        <w:rPr>
          <w:rFonts w:ascii="Times New Roman" w:hAnsi="Times New Roman"/>
          <w:sz w:val="48"/>
          <w:szCs w:val="48"/>
        </w:rPr>
        <w:t xml:space="preserve">       </w:t>
      </w:r>
      <w:r>
        <w:rPr>
          <w:rFonts w:ascii="Times New Roman" w:hAnsi="Times New Roman"/>
        </w:rPr>
        <w:t xml:space="preserve">SET/SLET            </w:t>
      </w:r>
      <w:r>
        <w:rPr>
          <w:rFonts w:ascii="Times New Roman" w:hAnsi="Times New Roman"/>
          <w:sz w:val="48"/>
          <w:szCs w:val="48"/>
        </w:rPr>
        <w:t xml:space="preserve">    </w:t>
      </w:r>
      <w:r>
        <w:rPr>
          <w:rFonts w:ascii="Times New Roman" w:hAnsi="Times New Roman"/>
        </w:rPr>
        <w:t xml:space="preserve">GATE                      CAT    </w:t>
      </w:r>
      <w:r>
        <w:rPr>
          <w:rFonts w:ascii="Times New Roman" w:hAnsi="Times New Roman"/>
          <w:sz w:val="48"/>
          <w:szCs w:val="48"/>
        </w:rPr>
        <w:t xml:space="preserve"> </w:t>
      </w:r>
    </w:p>
    <w:p w:rsidR="008B669D" w:rsidRDefault="00C65035" w:rsidP="008B669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147" type="#_x0000_t202" style="position:absolute;margin-left:355.85pt;margin-top:.85pt;width:31.15pt;height:20.65pt;z-index:251721728">
            <v:textbox style="mso-next-textbox:#_x0000_s1147">
              <w:txbxContent>
                <w:p w:rsidR="001028D7" w:rsidRDefault="001028D7" w:rsidP="008B669D"/>
              </w:txbxContent>
            </v:textbox>
          </v:shape>
        </w:pict>
      </w:r>
      <w:r w:rsidRPr="00C65035">
        <w:pict>
          <v:shape id="_x0000_s1145" type="#_x0000_t202" style="position:absolute;margin-left:274.85pt;margin-top:.85pt;width:31.15pt;height:20.65pt;z-index:251722752">
            <v:textbox style="mso-next-textbox:#_x0000_s1145">
              <w:txbxContent>
                <w:p w:rsidR="001028D7" w:rsidRDefault="001028D7" w:rsidP="008B669D">
                  <w:r>
                    <w:t>-</w:t>
                  </w:r>
                </w:p>
              </w:txbxContent>
            </v:textbox>
          </v:shape>
        </w:pict>
      </w:r>
      <w:r w:rsidRPr="00C65035">
        <w:pict>
          <v:shape id="_x0000_s1143" type="#_x0000_t202" style="position:absolute;margin-left:180pt;margin-top:.85pt;width:31.15pt;height:20.65pt;z-index:251723776">
            <v:textbox style="mso-next-textbox:#_x0000_s1143">
              <w:txbxContent>
                <w:p w:rsidR="001028D7" w:rsidRDefault="001028D7" w:rsidP="008B669D">
                  <w:r>
                    <w:t>-</w:t>
                  </w:r>
                </w:p>
              </w:txbxContent>
            </v:textbox>
          </v:shape>
        </w:pict>
      </w:r>
      <w:r w:rsidRPr="00C65035">
        <w:pict>
          <v:shape id="_x0000_s1141" type="#_x0000_t202" style="position:absolute;margin-left:76.85pt;margin-top:.85pt;width:31.15pt;height:20.65pt;z-index:251724800">
            <v:textbox style="mso-next-textbox:#_x0000_s1141">
              <w:txbxContent>
                <w:p w:rsidR="001028D7" w:rsidRDefault="001028D7" w:rsidP="008B669D">
                  <w:r>
                    <w:t>-</w:t>
                  </w:r>
                </w:p>
              </w:txbxContent>
            </v:textbox>
          </v:shape>
        </w:pict>
      </w:r>
      <w:r w:rsidR="008B669D">
        <w:rPr>
          <w:rFonts w:ascii="Times New Roman" w:hAnsi="Times New Roman"/>
          <w:sz w:val="48"/>
          <w:szCs w:val="48"/>
        </w:rPr>
        <w:t xml:space="preserve">   </w:t>
      </w:r>
      <w:r w:rsidR="008B669D">
        <w:rPr>
          <w:rFonts w:ascii="Times New Roman" w:hAnsi="Times New Roman"/>
        </w:rPr>
        <w:t xml:space="preserve">IAS/IPS etc                    State PSC                      UPSC                       Others  </w:t>
      </w:r>
      <w:r w:rsidR="008B669D">
        <w:rPr>
          <w:rFonts w:ascii="Times New Roman" w:hAnsi="Times New Roman"/>
          <w:sz w:val="48"/>
          <w:szCs w:val="48"/>
        </w:rPr>
        <w:t xml:space="preserve">  </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sz w:val="2"/>
        </w:rPr>
      </w:pP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054" type="#_x0000_t202" style="position:absolute;margin-left:-8.85pt;margin-top:17.7pt;width:489.75pt;height:72.9pt;z-index:251725824">
            <v:textbox style="mso-next-textbox:#_x0000_s1054">
              <w:txbxContent>
                <w:p w:rsidR="001028D7" w:rsidRDefault="001028D7" w:rsidP="008B669D">
                  <w:pPr>
                    <w:spacing w:after="0" w:line="240" w:lineRule="auto"/>
                    <w:ind w:left="360" w:hanging="360"/>
                    <w:jc w:val="both"/>
                    <w:rPr>
                      <w:rFonts w:ascii="Times New Roman" w:hAnsi="Times New Roman" w:cs="Times New Roman"/>
                    </w:rPr>
                  </w:pPr>
                  <w:r>
                    <w:rPr>
                      <w:rFonts w:ascii="Times New Roman" w:hAnsi="Times New Roman" w:cs="Times New Roman"/>
                    </w:rPr>
                    <w:t>i) Career guidance and placement cell organized a talk by the ICFAI University on 12</w:t>
                  </w:r>
                  <w:r w:rsidRPr="00C461AA">
                    <w:rPr>
                      <w:rFonts w:ascii="Times New Roman" w:hAnsi="Times New Roman" w:cs="Times New Roman"/>
                      <w:vertAlign w:val="superscript"/>
                    </w:rPr>
                    <w:t>th</w:t>
                  </w:r>
                  <w:r>
                    <w:rPr>
                      <w:rFonts w:ascii="Times New Roman" w:hAnsi="Times New Roman" w:cs="Times New Roman"/>
                    </w:rPr>
                    <w:t xml:space="preserve"> December 2013 and                     </w:t>
                  </w:r>
                </w:p>
                <w:p w:rsidR="001028D7" w:rsidRDefault="001028D7" w:rsidP="008B669D">
                  <w:pPr>
                    <w:spacing w:after="0" w:line="240" w:lineRule="auto"/>
                    <w:ind w:left="360" w:hanging="360"/>
                    <w:jc w:val="both"/>
                    <w:rPr>
                      <w:rFonts w:ascii="Times New Roman" w:hAnsi="Times New Roman" w:cs="Times New Roman"/>
                    </w:rPr>
                  </w:pPr>
                  <w:r>
                    <w:rPr>
                      <w:rFonts w:ascii="Times New Roman" w:hAnsi="Times New Roman" w:cs="Times New Roman"/>
                    </w:rPr>
                    <w:t>this was attended by nearly 300 students.</w:t>
                  </w:r>
                </w:p>
                <w:p w:rsidR="001028D7" w:rsidRDefault="001028D7" w:rsidP="008B669D">
                  <w:pPr>
                    <w:spacing w:after="0" w:line="240" w:lineRule="auto"/>
                    <w:jc w:val="both"/>
                    <w:rPr>
                      <w:rFonts w:ascii="Times New Roman" w:hAnsi="Times New Roman" w:cs="Times New Roman"/>
                    </w:rPr>
                  </w:pPr>
                  <w:r>
                    <w:rPr>
                      <w:rFonts w:ascii="Times New Roman" w:hAnsi="Times New Roman" w:cs="Times New Roman"/>
                    </w:rPr>
                    <w:t>ii) A programme was organized by Entrepreneurship Awareness camp (EAC) on 20</w:t>
                  </w:r>
                  <w:r w:rsidRPr="00C461AA">
                    <w:rPr>
                      <w:rFonts w:ascii="Times New Roman" w:hAnsi="Times New Roman" w:cs="Times New Roman"/>
                      <w:vertAlign w:val="superscript"/>
                    </w:rPr>
                    <w:t>th</w:t>
                  </w:r>
                  <w:r>
                    <w:rPr>
                      <w:rFonts w:ascii="Times New Roman" w:hAnsi="Times New Roman" w:cs="Times New Roman"/>
                    </w:rPr>
                    <w:t xml:space="preserve"> December 2013. The    students were made aware about the Government policies and self employment opportunities. </w:t>
                  </w:r>
                </w:p>
                <w:p w:rsidR="001028D7" w:rsidRDefault="001028D7" w:rsidP="008B669D">
                  <w:pPr>
                    <w:spacing w:after="0" w:line="240" w:lineRule="auto"/>
                    <w:jc w:val="both"/>
                    <w:rPr>
                      <w:rFonts w:ascii="Times New Roman" w:hAnsi="Times New Roman" w:cs="Times New Roman"/>
                    </w:rPr>
                  </w:pPr>
                  <w:r>
                    <w:rPr>
                      <w:rFonts w:ascii="Times New Roman" w:hAnsi="Times New Roman" w:cs="Times New Roman"/>
                    </w:rPr>
                    <w:t>iii) People from industry contact placement cell and cell arranges biodata of students for their placement.</w:t>
                  </w:r>
                </w:p>
                <w:p w:rsidR="001028D7" w:rsidRDefault="001028D7" w:rsidP="008B669D">
                  <w:pPr>
                    <w:spacing w:after="0" w:line="240" w:lineRule="auto"/>
                    <w:jc w:val="both"/>
                    <w:rPr>
                      <w:rFonts w:ascii="Times New Roman" w:hAnsi="Times New Roman" w:cs="Times New Roman"/>
                    </w:rPr>
                  </w:pPr>
                </w:p>
                <w:p w:rsidR="001028D7" w:rsidRDefault="001028D7" w:rsidP="008B669D">
                  <w:pPr>
                    <w:spacing w:after="0" w:line="240" w:lineRule="auto"/>
                    <w:rPr>
                      <w:rFonts w:ascii="Times New Roman" w:hAnsi="Times New Roman" w:cs="Times New Roman"/>
                    </w:rPr>
                  </w:pPr>
                </w:p>
              </w:txbxContent>
            </v:textbox>
          </v:shape>
        </w:pict>
      </w:r>
      <w:r w:rsidR="008B669D">
        <w:rPr>
          <w:rFonts w:ascii="Times New Roman" w:hAnsi="Times New Roman"/>
        </w:rPr>
        <w:t>5.6 Details of student counselling and career guidance</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sz w:val="2"/>
        </w:rPr>
      </w:pPr>
    </w:p>
    <w:p w:rsidR="008B669D" w:rsidRDefault="008B669D" w:rsidP="00C461A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          </w:t>
      </w:r>
      <w:r w:rsidR="00C65035" w:rsidRPr="00C65035">
        <w:pict>
          <v:shape id="_x0000_s1056" type="#_x0000_t202" style="position:absolute;margin-left:174.3pt;margin-top:-2.4pt;width:41.7pt;height:18pt;z-index:251726848;mso-position-horizontal-relative:text;mso-position-vertical-relative:text">
            <v:textbox style="mso-next-textbox:#_x0000_s1056">
              <w:txbxContent>
                <w:p w:rsidR="001028D7" w:rsidRDefault="001028D7" w:rsidP="008B669D">
                  <w:r>
                    <w:t xml:space="preserve">   300</w:t>
                  </w:r>
                </w:p>
              </w:txbxContent>
            </v:textbox>
          </v:shape>
        </w:pict>
      </w:r>
      <w:r>
        <w:rPr>
          <w:rFonts w:ascii="Times New Roman" w:hAnsi="Times New Roman"/>
        </w:rPr>
        <w:t xml:space="preserve">No. of students benefitted : </w:t>
      </w:r>
    </w:p>
    <w:p w:rsidR="008B669D" w:rsidRDefault="008B669D" w:rsidP="008B669D">
      <w:pPr>
        <w:tabs>
          <w:tab w:val="left" w:pos="1780"/>
        </w:tabs>
        <w:spacing w:line="240" w:lineRule="auto"/>
        <w:jc w:val="both"/>
        <w:rPr>
          <w:rFonts w:ascii="Times New Roman" w:hAnsi="Times New Roman"/>
        </w:rPr>
      </w:pPr>
      <w:r>
        <w:rPr>
          <w:rFonts w:ascii="Times New Roman" w:hAnsi="Times New Roman"/>
        </w:rPr>
        <w:t xml:space="preserve">5.7 Details of campus placement </w:t>
      </w:r>
    </w:p>
    <w:p w:rsidR="008B669D" w:rsidRDefault="008B669D" w:rsidP="008B669D">
      <w:pPr>
        <w:tabs>
          <w:tab w:val="left" w:pos="1780"/>
        </w:tabs>
        <w:spacing w:line="240" w:lineRule="auto"/>
        <w:jc w:val="both"/>
        <w:rPr>
          <w:rFonts w:ascii="Times New Roman" w:hAnsi="Times New Roman"/>
        </w:rPr>
      </w:pPr>
      <w:r>
        <w:rPr>
          <w:rFonts w:ascii="Times New Roman" w:hAnsi="Times New Roman"/>
        </w:rPr>
        <w:t>Efforts are made by the placement cell to invite persons looking after recruitments in the industries. Biodata of students is provided to them for their placements. We have not maintained specific record of on campus/ off campus placement.</w:t>
      </w:r>
    </w:p>
    <w:tbl>
      <w:tblPr>
        <w:tblW w:w="9990" w:type="dxa"/>
        <w:tblInd w:w="-305" w:type="dxa"/>
        <w:tblLayout w:type="fixed"/>
        <w:tblCellMar>
          <w:top w:w="55" w:type="dxa"/>
          <w:left w:w="55" w:type="dxa"/>
          <w:bottom w:w="55" w:type="dxa"/>
          <w:right w:w="55" w:type="dxa"/>
        </w:tblCellMar>
        <w:tblLook w:val="04A0"/>
      </w:tblPr>
      <w:tblGrid>
        <w:gridCol w:w="2700"/>
        <w:gridCol w:w="2610"/>
        <w:gridCol w:w="2430"/>
        <w:gridCol w:w="2250"/>
      </w:tblGrid>
      <w:tr w:rsidR="008B669D" w:rsidTr="008B669D">
        <w:tc>
          <w:tcPr>
            <w:tcW w:w="7740" w:type="dxa"/>
            <w:gridSpan w:val="3"/>
            <w:tcBorders>
              <w:top w:val="single" w:sz="2" w:space="0" w:color="000000"/>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b/>
                <w:i/>
                <w:sz w:val="22"/>
                <w:szCs w:val="22"/>
              </w:rPr>
            </w:pPr>
            <w:r>
              <w:rPr>
                <w:rFonts w:cs="Times New Roman"/>
                <w:b/>
                <w:i/>
                <w:sz w:val="22"/>
                <w:szCs w:val="22"/>
              </w:rPr>
              <w:t>On campus</w:t>
            </w:r>
          </w:p>
        </w:tc>
        <w:tc>
          <w:tcPr>
            <w:tcW w:w="2250" w:type="dxa"/>
            <w:tcBorders>
              <w:top w:val="single" w:sz="2" w:space="0" w:color="000000"/>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b/>
                <w:i/>
                <w:sz w:val="22"/>
                <w:szCs w:val="22"/>
              </w:rPr>
            </w:pPr>
            <w:r>
              <w:rPr>
                <w:rFonts w:cs="Times New Roman"/>
                <w:b/>
                <w:i/>
                <w:sz w:val="22"/>
                <w:szCs w:val="22"/>
              </w:rPr>
              <w:t>Off Campus</w:t>
            </w:r>
          </w:p>
        </w:tc>
      </w:tr>
      <w:tr w:rsidR="008B669D" w:rsidTr="008B669D">
        <w:tc>
          <w:tcPr>
            <w:tcW w:w="270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No. of Organizations visited</w:t>
            </w:r>
          </w:p>
        </w:tc>
        <w:tc>
          <w:tcPr>
            <w:tcW w:w="261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No. of Students Participated</w:t>
            </w:r>
          </w:p>
        </w:tc>
        <w:tc>
          <w:tcPr>
            <w:tcW w:w="243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No. of Students Placed</w:t>
            </w:r>
          </w:p>
        </w:tc>
        <w:tc>
          <w:tcPr>
            <w:tcW w:w="2250" w:type="dxa"/>
            <w:tcBorders>
              <w:top w:val="nil"/>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No. of Students Placed</w:t>
            </w:r>
          </w:p>
        </w:tc>
      </w:tr>
      <w:tr w:rsidR="008B669D" w:rsidTr="008B669D">
        <w:tc>
          <w:tcPr>
            <w:tcW w:w="270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w:t>
            </w:r>
          </w:p>
        </w:tc>
        <w:tc>
          <w:tcPr>
            <w:tcW w:w="261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w:t>
            </w:r>
          </w:p>
        </w:tc>
        <w:tc>
          <w:tcPr>
            <w:tcW w:w="243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w:t>
            </w:r>
          </w:p>
        </w:tc>
        <w:tc>
          <w:tcPr>
            <w:tcW w:w="2250" w:type="dxa"/>
            <w:tcBorders>
              <w:top w:val="nil"/>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w:t>
            </w:r>
          </w:p>
        </w:tc>
      </w:tr>
    </w:tbl>
    <w:p w:rsidR="008B669D"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2"/>
        </w:rPr>
      </w:pPr>
    </w:p>
    <w:p w:rsidR="008B669D" w:rsidRDefault="008B669D" w:rsidP="008B669D">
      <w:pPr>
        <w:tabs>
          <w:tab w:val="left" w:pos="2268"/>
          <w:tab w:val="left" w:pos="3402"/>
        </w:tabs>
        <w:spacing w:after="0"/>
        <w:rPr>
          <w:rFonts w:ascii="Times New Roman" w:hAnsi="Times New Roman"/>
        </w:rPr>
      </w:pPr>
      <w:r>
        <w:rPr>
          <w:rFonts w:ascii="Times New Roman" w:hAnsi="Times New Roman"/>
        </w:rPr>
        <w:t>5.8 Details of gender sensitization programmes</w:t>
      </w:r>
      <w:r>
        <w:rPr>
          <w:rFonts w:ascii="Times New Roman" w:hAnsi="Times New Roman"/>
        </w:rPr>
        <w:tab/>
      </w:r>
      <w:r>
        <w:rPr>
          <w:rFonts w:ascii="Times New Roman" w:hAnsi="Times New Roman"/>
        </w:rPr>
        <w:tab/>
      </w:r>
      <w:r>
        <w:rPr>
          <w:rFonts w:ascii="Times New Roman" w:hAnsi="Times New Roman"/>
        </w:rPr>
        <w:tab/>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055" type="#_x0000_t202" style="position:absolute;margin-left:-8.85pt;margin-top:3.4pt;width:489.75pt;height:52.45pt;z-index:251727872">
            <v:textbox style="mso-next-textbox:#_x0000_s1055">
              <w:txbxContent>
                <w:p w:rsidR="001028D7" w:rsidRDefault="001028D7" w:rsidP="008B669D">
                  <w:pPr>
                    <w:spacing w:after="0"/>
                    <w:ind w:left="360" w:hanging="360"/>
                    <w:jc w:val="both"/>
                    <w:rPr>
                      <w:rFonts w:ascii="Times New Roman" w:hAnsi="Times New Roman" w:cs="Times New Roman"/>
                    </w:rPr>
                  </w:pPr>
                  <w:r>
                    <w:rPr>
                      <w:rFonts w:ascii="Times New Roman" w:hAnsi="Times New Roman" w:cs="Times New Roman"/>
                    </w:rPr>
                    <w:t xml:space="preserve">i)  Professional counselling is provided to girl students whenever required. </w:t>
                  </w:r>
                </w:p>
                <w:p w:rsidR="001028D7" w:rsidRDefault="001028D7" w:rsidP="007B7EE5">
                  <w:pPr>
                    <w:spacing w:after="0"/>
                    <w:ind w:left="360" w:hanging="360"/>
                    <w:jc w:val="both"/>
                    <w:rPr>
                      <w:rFonts w:ascii="Times New Roman" w:hAnsi="Times New Roman" w:cs="Times New Roman"/>
                    </w:rPr>
                  </w:pPr>
                  <w:r>
                    <w:rPr>
                      <w:rFonts w:ascii="Times New Roman" w:hAnsi="Times New Roman" w:cs="Times New Roman"/>
                    </w:rPr>
                    <w:t>ii) The cell works under coordinator. It has representation from staff and it organises lectures and seminars to check awareness about gender related issues.</w:t>
                  </w:r>
                </w:p>
              </w:txbxContent>
            </v:textbox>
          </v:shape>
        </w:pic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B669D" w:rsidRDefault="008B669D" w:rsidP="007B7EE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8B669D" w:rsidRDefault="008B669D" w:rsidP="007B7EE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5.9 Students Activities</w:t>
      </w:r>
    </w:p>
    <w:p w:rsidR="008B669D" w:rsidRDefault="00C65035" w:rsidP="008B669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65035">
        <w:pict>
          <v:shape id="_x0000_s1077" type="#_x0000_t202" style="position:absolute;margin-left:162pt;margin-top:18.9pt;width:28.35pt;height:20.35pt;z-index:251728896">
            <v:textbox style="mso-next-textbox:#_x0000_s1077">
              <w:txbxContent>
                <w:p w:rsidR="001028D7" w:rsidRDefault="001028D7" w:rsidP="008B669D">
                  <w:r>
                    <w:t>7</w:t>
                  </w:r>
                </w:p>
              </w:txbxContent>
            </v:textbox>
          </v:shape>
        </w:pict>
      </w:r>
      <w:r w:rsidRPr="00C65035">
        <w:pict>
          <v:shape id="_x0000_s1149" type="#_x0000_t202" style="position:absolute;margin-left:421.65pt;margin-top:18.5pt;width:28.35pt;height:17.35pt;z-index:251729920">
            <v:textbox style="mso-next-textbox:#_x0000_s1149">
              <w:txbxContent>
                <w:p w:rsidR="001028D7" w:rsidRDefault="001028D7" w:rsidP="008B669D">
                  <w:r>
                    <w:t>-</w:t>
                  </w:r>
                </w:p>
              </w:txbxContent>
            </v:textbox>
          </v:shape>
        </w:pict>
      </w:r>
      <w:r w:rsidRPr="00C65035">
        <w:pict>
          <v:shape id="_x0000_s1148" type="#_x0000_t202" style="position:absolute;margin-left:277.65pt;margin-top:18.9pt;width:28.35pt;height:16.95pt;z-index:251730944">
            <v:textbox style="mso-next-textbox:#_x0000_s1148">
              <w:txbxContent>
                <w:p w:rsidR="001028D7" w:rsidRDefault="001028D7" w:rsidP="008B669D">
                  <w:r>
                    <w:t>-</w:t>
                  </w:r>
                </w:p>
              </w:txbxContent>
            </v:textbox>
          </v:shape>
        </w:pict>
      </w:r>
      <w:r w:rsidR="008B669D">
        <w:rPr>
          <w:rFonts w:ascii="Times New Roman" w:hAnsi="Times New Roman"/>
        </w:rPr>
        <w:t xml:space="preserve">     5.9.1   No. of students participated in Sports, Games and other events</w:t>
      </w:r>
    </w:p>
    <w:p w:rsidR="008B669D" w:rsidRDefault="008B669D" w:rsidP="008B669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State/ University level                    National level                     International level</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52" type="#_x0000_t202" style="position:absolute;margin-left:423pt;margin-top:14.1pt;width:28.35pt;height:20.4pt;z-index:251731968">
            <v:textbox style="mso-next-textbox:#_x0000_s1152">
              <w:txbxContent>
                <w:p w:rsidR="001028D7" w:rsidRDefault="001028D7" w:rsidP="008B669D">
                  <w:r>
                    <w:t>-</w:t>
                  </w:r>
                </w:p>
              </w:txbxContent>
            </v:textbox>
          </v:shape>
        </w:pict>
      </w:r>
      <w:r w:rsidRPr="00C65035">
        <w:pict>
          <v:shape id="_x0000_s1150" type="#_x0000_t202" style="position:absolute;margin-left:162pt;margin-top:18.85pt;width:28.35pt;height:21.05pt;z-index:251732992">
            <v:textbox style="mso-next-textbox:#_x0000_s1150">
              <w:txbxContent>
                <w:p w:rsidR="001028D7" w:rsidRDefault="001028D7" w:rsidP="008B669D">
                  <w:r>
                    <w:t>-</w:t>
                  </w:r>
                </w:p>
              </w:txbxContent>
            </v:textbox>
          </v:shape>
        </w:pict>
      </w:r>
      <w:r w:rsidRPr="00C65035">
        <w:pict>
          <v:shape id="_x0000_s1151" type="#_x0000_t202" style="position:absolute;margin-left:279pt;margin-top:18.85pt;width:28.35pt;height:21.05pt;z-index:251734016">
            <v:textbox style="mso-next-textbox:#_x0000_s1151">
              <w:txbxContent>
                <w:p w:rsidR="001028D7" w:rsidRDefault="001028D7" w:rsidP="008B669D">
                  <w:r>
                    <w:t>-</w:t>
                  </w:r>
                </w:p>
              </w:txbxContent>
            </v:textbox>
          </v:shape>
        </w:pict>
      </w:r>
      <w:r w:rsidR="008B669D">
        <w:rPr>
          <w:rFonts w:ascii="Times New Roman" w:hAnsi="Times New Roman"/>
        </w:rPr>
        <w:t xml:space="preserve">                 No. of students participated in cultural events</w:t>
      </w:r>
    </w:p>
    <w:p w:rsidR="008B669D" w:rsidRDefault="008B669D" w:rsidP="008B669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 xml:space="preserve">                   State/ University level                    National level                     International level</w:t>
      </w:r>
    </w:p>
    <w:p w:rsidR="008B669D" w:rsidRDefault="008B669D" w:rsidP="008B669D">
      <w:pPr>
        <w:tabs>
          <w:tab w:val="left" w:pos="2268"/>
          <w:tab w:val="left" w:pos="3402"/>
          <w:tab w:val="left" w:pos="4536"/>
          <w:tab w:val="left" w:pos="5670"/>
          <w:tab w:val="left" w:pos="6804"/>
          <w:tab w:val="left" w:pos="7545"/>
          <w:tab w:val="left" w:pos="7938"/>
        </w:tabs>
        <w:spacing w:after="0" w:line="360" w:lineRule="auto"/>
        <w:ind w:left="284"/>
        <w:rPr>
          <w:rFonts w:ascii="Times New Roman" w:hAnsi="Times New Roman"/>
          <w:sz w:val="2"/>
        </w:rPr>
      </w:pPr>
    </w:p>
    <w:p w:rsidR="008B669D" w:rsidRDefault="00C65035" w:rsidP="008B669D">
      <w:pPr>
        <w:tabs>
          <w:tab w:val="left" w:pos="2268"/>
          <w:tab w:val="left" w:pos="3402"/>
          <w:tab w:val="left" w:pos="4536"/>
          <w:tab w:val="left" w:pos="5670"/>
          <w:tab w:val="left" w:pos="6804"/>
          <w:tab w:val="left" w:pos="7545"/>
          <w:tab w:val="left" w:pos="7938"/>
        </w:tabs>
        <w:spacing w:after="0" w:line="360" w:lineRule="auto"/>
        <w:ind w:left="284"/>
        <w:rPr>
          <w:rFonts w:ascii="Times New Roman" w:hAnsi="Times New Roman"/>
        </w:rPr>
      </w:pPr>
      <w:r w:rsidRPr="00C65035">
        <w:pict>
          <v:shape id="_x0000_s1154" type="#_x0000_t202" style="position:absolute;left:0;text-align:left;margin-left:423pt;margin-top:18.9pt;width:28.35pt;height:21.75pt;z-index:251735040">
            <v:textbox style="mso-next-textbox:#_x0000_s1154">
              <w:txbxContent>
                <w:p w:rsidR="001028D7" w:rsidRDefault="001028D7" w:rsidP="008B669D">
                  <w:r>
                    <w:t>-</w:t>
                  </w:r>
                </w:p>
              </w:txbxContent>
            </v:textbox>
          </v:shape>
        </w:pict>
      </w:r>
      <w:r w:rsidRPr="00C65035">
        <w:pict>
          <v:shape id="_x0000_s1153" type="#_x0000_t202" style="position:absolute;left:0;text-align:left;margin-left:279pt;margin-top:18.9pt;width:28.35pt;height:21.75pt;z-index:251736064">
            <v:textbox style="mso-next-textbox:#_x0000_s1153">
              <w:txbxContent>
                <w:p w:rsidR="001028D7" w:rsidRDefault="001028D7" w:rsidP="008B669D">
                  <w:r>
                    <w:t>-</w:t>
                  </w:r>
                </w:p>
              </w:txbxContent>
            </v:textbox>
          </v:shape>
        </w:pict>
      </w:r>
      <w:r w:rsidRPr="00C65035">
        <w:pict>
          <v:shape id="_x0000_s1155" type="#_x0000_t202" style="position:absolute;left:0;text-align:left;margin-left:162pt;margin-top:18.9pt;width:28.35pt;height:21.75pt;z-index:251737088">
            <v:textbox style="mso-next-textbox:#_x0000_s1155">
              <w:txbxContent>
                <w:p w:rsidR="001028D7" w:rsidRDefault="001028D7" w:rsidP="008B669D">
                  <w:r>
                    <w:t>-</w:t>
                  </w:r>
                </w:p>
              </w:txbxContent>
            </v:textbox>
          </v:shape>
        </w:pict>
      </w:r>
      <w:r w:rsidR="008B669D">
        <w:rPr>
          <w:rFonts w:ascii="Times New Roman" w:hAnsi="Times New Roman"/>
        </w:rPr>
        <w:t>5.9.2    No. of medals /awards won by students in Sports, Games and other events</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Sports  :  State/ University level                    National level                     International level</w:t>
      </w:r>
    </w:p>
    <w:p w:rsidR="008B669D" w:rsidRDefault="00C65035" w:rsidP="008B669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C65035">
        <w:pict>
          <v:shape id="_x0000_s1158" type="#_x0000_t202" style="position:absolute;margin-left:423pt;margin-top:-.3pt;width:28.35pt;height:19.7pt;z-index:251738112">
            <v:textbox style="mso-next-textbox:#_x0000_s1158">
              <w:txbxContent>
                <w:p w:rsidR="001028D7" w:rsidRDefault="001028D7" w:rsidP="008B669D">
                  <w:r>
                    <w:t>-</w:t>
                  </w:r>
                </w:p>
              </w:txbxContent>
            </v:textbox>
          </v:shape>
        </w:pict>
      </w:r>
      <w:r w:rsidRPr="00C65035">
        <w:pict>
          <v:shape id="_x0000_s1157" type="#_x0000_t202" style="position:absolute;margin-left:279pt;margin-top:-.3pt;width:28.35pt;height:19.7pt;z-index:251739136">
            <v:textbox style="mso-next-textbox:#_x0000_s1157">
              <w:txbxContent>
                <w:p w:rsidR="001028D7" w:rsidRDefault="001028D7" w:rsidP="008B669D">
                  <w:r>
                    <w:t>-</w:t>
                  </w:r>
                </w:p>
              </w:txbxContent>
            </v:textbox>
          </v:shape>
        </w:pict>
      </w:r>
      <w:r w:rsidRPr="00C65035">
        <w:pict>
          <v:shape id="_x0000_s1156" type="#_x0000_t202" style="position:absolute;margin-left:162pt;margin-top:-.3pt;width:28.35pt;height:19.7pt;z-index:251740160">
            <v:textbox style="mso-next-textbox:#_x0000_s1156">
              <w:txbxContent>
                <w:p w:rsidR="001028D7" w:rsidRDefault="001028D7" w:rsidP="008B669D">
                  <w:r>
                    <w:t>-</w:t>
                  </w:r>
                </w:p>
              </w:txbxContent>
            </v:textbox>
          </v:shape>
        </w:pict>
      </w:r>
      <w:r w:rsidR="008B669D">
        <w:rPr>
          <w:rFonts w:ascii="Times New Roman" w:hAnsi="Times New Roman"/>
        </w:rPr>
        <w:t xml:space="preserve">     Cultural: State/ University level                    National level                     International level</w:t>
      </w:r>
    </w:p>
    <w:p w:rsidR="008B669D" w:rsidRDefault="008B669D" w:rsidP="008B669D">
      <w:pPr>
        <w:tabs>
          <w:tab w:val="left" w:pos="2268"/>
          <w:tab w:val="left" w:pos="3402"/>
          <w:tab w:val="left" w:pos="4536"/>
          <w:tab w:val="left" w:pos="5670"/>
          <w:tab w:val="left" w:pos="6804"/>
          <w:tab w:val="left" w:pos="7545"/>
          <w:tab w:val="left" w:pos="7938"/>
        </w:tabs>
        <w:spacing w:after="0" w:line="360" w:lineRule="auto"/>
        <w:ind w:left="284"/>
        <w:rPr>
          <w:rFonts w:ascii="Times New Roman" w:hAnsi="Times New Roman"/>
          <w:sz w:val="2"/>
        </w:rPr>
      </w:pPr>
    </w:p>
    <w:p w:rsidR="008B669D" w:rsidRDefault="008B669D" w:rsidP="008B669D">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Pr>
          <w:rFonts w:ascii="Times New Roman" w:hAnsi="Times New Roman"/>
        </w:rPr>
        <w:t>5.10 Scholarships and Financial Support</w:t>
      </w:r>
    </w:p>
    <w:tbl>
      <w:tblPr>
        <w:tblW w:w="9540" w:type="dxa"/>
        <w:tblInd w:w="55" w:type="dxa"/>
        <w:tblLayout w:type="fixed"/>
        <w:tblCellMar>
          <w:top w:w="55" w:type="dxa"/>
          <w:left w:w="55" w:type="dxa"/>
          <w:bottom w:w="55" w:type="dxa"/>
          <w:right w:w="55" w:type="dxa"/>
        </w:tblCellMar>
        <w:tblLook w:val="04A0"/>
      </w:tblPr>
      <w:tblGrid>
        <w:gridCol w:w="6300"/>
        <w:gridCol w:w="1980"/>
        <w:gridCol w:w="1260"/>
      </w:tblGrid>
      <w:tr w:rsidR="008B669D" w:rsidTr="008B669D">
        <w:tc>
          <w:tcPr>
            <w:tcW w:w="6300" w:type="dxa"/>
            <w:tcBorders>
              <w:top w:val="single" w:sz="2" w:space="0" w:color="000000"/>
              <w:left w:val="single" w:sz="2" w:space="0" w:color="000000"/>
              <w:bottom w:val="single" w:sz="2" w:space="0" w:color="000000"/>
              <w:right w:val="nil"/>
            </w:tcBorders>
          </w:tcPr>
          <w:p w:rsidR="008B669D" w:rsidRDefault="008B669D">
            <w:pPr>
              <w:pStyle w:val="TableContents"/>
              <w:spacing w:line="276" w:lineRule="auto"/>
              <w:jc w:val="both"/>
              <w:rPr>
                <w:rFonts w:cs="Times New Roman"/>
                <w:sz w:val="22"/>
                <w:szCs w:val="22"/>
              </w:rPr>
            </w:pPr>
          </w:p>
        </w:tc>
        <w:tc>
          <w:tcPr>
            <w:tcW w:w="1980" w:type="dxa"/>
            <w:tcBorders>
              <w:top w:val="single" w:sz="2" w:space="0" w:color="000000"/>
              <w:left w:val="single" w:sz="2" w:space="0" w:color="000000"/>
              <w:bottom w:val="single" w:sz="2" w:space="0" w:color="000000"/>
              <w:right w:val="nil"/>
            </w:tcBorders>
            <w:vAlign w:val="center"/>
            <w:hideMark/>
          </w:tcPr>
          <w:p w:rsidR="008B669D" w:rsidRDefault="008B669D">
            <w:pPr>
              <w:pStyle w:val="TableContents"/>
              <w:spacing w:line="276" w:lineRule="auto"/>
              <w:jc w:val="center"/>
              <w:rPr>
                <w:rFonts w:cs="Times New Roman"/>
                <w:sz w:val="22"/>
                <w:szCs w:val="22"/>
              </w:rPr>
            </w:pPr>
            <w:r>
              <w:rPr>
                <w:rFonts w:cs="Times New Roman"/>
                <w:sz w:val="22"/>
                <w:szCs w:val="22"/>
              </w:rPr>
              <w:t>Number of students</w:t>
            </w:r>
          </w:p>
        </w:tc>
        <w:tc>
          <w:tcPr>
            <w:tcW w:w="1260" w:type="dxa"/>
            <w:tcBorders>
              <w:top w:val="single" w:sz="2" w:space="0" w:color="000000"/>
              <w:left w:val="single" w:sz="2" w:space="0" w:color="000000"/>
              <w:bottom w:val="single" w:sz="2" w:space="0" w:color="000000"/>
              <w:right w:val="single" w:sz="2" w:space="0" w:color="000000"/>
            </w:tcBorders>
            <w:vAlign w:val="center"/>
            <w:hideMark/>
          </w:tcPr>
          <w:p w:rsidR="008B669D" w:rsidRDefault="008B669D">
            <w:pPr>
              <w:pStyle w:val="TableContents"/>
              <w:spacing w:line="276" w:lineRule="auto"/>
              <w:jc w:val="center"/>
              <w:rPr>
                <w:rFonts w:cs="Times New Roman"/>
                <w:sz w:val="22"/>
                <w:szCs w:val="22"/>
              </w:rPr>
            </w:pPr>
            <w:r>
              <w:rPr>
                <w:rFonts w:cs="Times New Roman"/>
                <w:sz w:val="22"/>
                <w:szCs w:val="22"/>
              </w:rPr>
              <w:t>Amount</w:t>
            </w:r>
          </w:p>
        </w:tc>
      </w:tr>
      <w:tr w:rsidR="008B669D" w:rsidTr="008B669D">
        <w:tc>
          <w:tcPr>
            <w:tcW w:w="6300" w:type="dxa"/>
            <w:tcBorders>
              <w:top w:val="nil"/>
              <w:left w:val="single" w:sz="2" w:space="0" w:color="000000"/>
              <w:bottom w:val="single" w:sz="2" w:space="0" w:color="000000"/>
              <w:right w:val="nil"/>
            </w:tcBorders>
            <w:hideMark/>
          </w:tcPr>
          <w:p w:rsidR="008B669D" w:rsidRDefault="008B669D">
            <w:pPr>
              <w:pStyle w:val="TableContents"/>
              <w:spacing w:line="276" w:lineRule="auto"/>
              <w:rPr>
                <w:rFonts w:cs="Times New Roman"/>
                <w:sz w:val="22"/>
                <w:szCs w:val="22"/>
              </w:rPr>
            </w:pPr>
            <w:r>
              <w:rPr>
                <w:rFonts w:cs="Times New Roman"/>
                <w:sz w:val="22"/>
                <w:szCs w:val="22"/>
              </w:rPr>
              <w:t xml:space="preserve">Financial support from institution </w:t>
            </w:r>
          </w:p>
        </w:tc>
        <w:tc>
          <w:tcPr>
            <w:tcW w:w="198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Nil</w:t>
            </w:r>
          </w:p>
        </w:tc>
        <w:tc>
          <w:tcPr>
            <w:tcW w:w="1260" w:type="dxa"/>
            <w:tcBorders>
              <w:top w:val="nil"/>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Nil</w:t>
            </w:r>
          </w:p>
        </w:tc>
      </w:tr>
      <w:tr w:rsidR="008B669D" w:rsidTr="008B669D">
        <w:tc>
          <w:tcPr>
            <w:tcW w:w="6300" w:type="dxa"/>
            <w:tcBorders>
              <w:top w:val="nil"/>
              <w:left w:val="single" w:sz="2" w:space="0" w:color="000000"/>
              <w:bottom w:val="single" w:sz="2" w:space="0" w:color="000000"/>
              <w:right w:val="nil"/>
            </w:tcBorders>
            <w:hideMark/>
          </w:tcPr>
          <w:p w:rsidR="008B669D" w:rsidRDefault="008B669D">
            <w:pPr>
              <w:pStyle w:val="TableContents"/>
              <w:spacing w:line="276" w:lineRule="auto"/>
              <w:rPr>
                <w:rFonts w:cs="Times New Roman"/>
                <w:sz w:val="22"/>
                <w:szCs w:val="22"/>
              </w:rPr>
            </w:pPr>
            <w:r>
              <w:rPr>
                <w:rFonts w:cs="Times New Roman"/>
                <w:sz w:val="22"/>
                <w:szCs w:val="22"/>
              </w:rPr>
              <w:t>Financial support from government</w:t>
            </w:r>
          </w:p>
        </w:tc>
        <w:tc>
          <w:tcPr>
            <w:tcW w:w="1980" w:type="dxa"/>
            <w:tcBorders>
              <w:top w:val="nil"/>
              <w:left w:val="single" w:sz="2" w:space="0" w:color="000000"/>
              <w:bottom w:val="single" w:sz="2" w:space="0" w:color="000000"/>
              <w:right w:val="nil"/>
            </w:tcBorders>
            <w:hideMark/>
          </w:tcPr>
          <w:p w:rsidR="008B669D" w:rsidRPr="006D6556" w:rsidRDefault="006D6556">
            <w:pPr>
              <w:pStyle w:val="TableContents"/>
              <w:spacing w:line="276" w:lineRule="auto"/>
              <w:jc w:val="center"/>
              <w:rPr>
                <w:rFonts w:cs="Times New Roman"/>
                <w:sz w:val="22"/>
                <w:szCs w:val="22"/>
              </w:rPr>
            </w:pPr>
            <w:r w:rsidRPr="006D6556">
              <w:rPr>
                <w:rFonts w:cs="Times New Roman"/>
                <w:sz w:val="22"/>
                <w:szCs w:val="22"/>
              </w:rPr>
              <w:t>92</w:t>
            </w:r>
          </w:p>
        </w:tc>
        <w:tc>
          <w:tcPr>
            <w:tcW w:w="1260" w:type="dxa"/>
            <w:tcBorders>
              <w:top w:val="nil"/>
              <w:left w:val="single" w:sz="2" w:space="0" w:color="000000"/>
              <w:bottom w:val="single" w:sz="2" w:space="0" w:color="000000"/>
              <w:right w:val="single" w:sz="2" w:space="0" w:color="000000"/>
            </w:tcBorders>
            <w:hideMark/>
          </w:tcPr>
          <w:p w:rsidR="008B669D" w:rsidRDefault="006D6556">
            <w:pPr>
              <w:pStyle w:val="TableContents"/>
              <w:spacing w:line="276" w:lineRule="auto"/>
              <w:jc w:val="center"/>
              <w:rPr>
                <w:rFonts w:cs="Times New Roman"/>
                <w:sz w:val="22"/>
                <w:szCs w:val="22"/>
              </w:rPr>
            </w:pPr>
            <w:r>
              <w:rPr>
                <w:rFonts w:cs="Times New Roman"/>
                <w:sz w:val="22"/>
                <w:szCs w:val="22"/>
              </w:rPr>
              <w:t>2,52,012</w:t>
            </w:r>
          </w:p>
        </w:tc>
      </w:tr>
      <w:tr w:rsidR="008B669D" w:rsidTr="008B669D">
        <w:tc>
          <w:tcPr>
            <w:tcW w:w="6300" w:type="dxa"/>
            <w:tcBorders>
              <w:top w:val="nil"/>
              <w:left w:val="single" w:sz="2" w:space="0" w:color="000000"/>
              <w:bottom w:val="single" w:sz="2" w:space="0" w:color="000000"/>
              <w:right w:val="nil"/>
            </w:tcBorders>
            <w:hideMark/>
          </w:tcPr>
          <w:p w:rsidR="008B669D" w:rsidRDefault="008B669D">
            <w:pPr>
              <w:pStyle w:val="TableContents"/>
              <w:spacing w:line="276" w:lineRule="auto"/>
              <w:rPr>
                <w:rFonts w:cs="Times New Roman"/>
                <w:sz w:val="22"/>
                <w:szCs w:val="22"/>
              </w:rPr>
            </w:pPr>
            <w:r>
              <w:rPr>
                <w:rFonts w:cs="Times New Roman"/>
                <w:sz w:val="22"/>
                <w:szCs w:val="22"/>
              </w:rPr>
              <w:t>Financial support from other sources</w:t>
            </w:r>
          </w:p>
        </w:tc>
        <w:tc>
          <w:tcPr>
            <w:tcW w:w="198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Nil</w:t>
            </w:r>
          </w:p>
        </w:tc>
        <w:tc>
          <w:tcPr>
            <w:tcW w:w="1260" w:type="dxa"/>
            <w:tcBorders>
              <w:top w:val="nil"/>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Nil</w:t>
            </w:r>
          </w:p>
        </w:tc>
      </w:tr>
      <w:tr w:rsidR="008B669D" w:rsidTr="008B669D">
        <w:tc>
          <w:tcPr>
            <w:tcW w:w="6300" w:type="dxa"/>
            <w:tcBorders>
              <w:top w:val="nil"/>
              <w:left w:val="single" w:sz="2" w:space="0" w:color="000000"/>
              <w:bottom w:val="single" w:sz="2" w:space="0" w:color="000000"/>
              <w:right w:val="nil"/>
            </w:tcBorders>
            <w:hideMark/>
          </w:tcPr>
          <w:p w:rsidR="008B669D" w:rsidRDefault="008B669D">
            <w:pPr>
              <w:pStyle w:val="TableContents"/>
              <w:spacing w:line="276" w:lineRule="auto"/>
              <w:jc w:val="both"/>
              <w:rPr>
                <w:rFonts w:cs="Times New Roman"/>
                <w:sz w:val="22"/>
                <w:szCs w:val="22"/>
              </w:rPr>
            </w:pPr>
            <w:r>
              <w:rPr>
                <w:rFonts w:cs="Times New Roman"/>
                <w:sz w:val="22"/>
                <w:szCs w:val="22"/>
              </w:rPr>
              <w:t>Number of students who received International/ National recognitions</w:t>
            </w:r>
          </w:p>
        </w:tc>
        <w:tc>
          <w:tcPr>
            <w:tcW w:w="1980"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Nil</w:t>
            </w:r>
          </w:p>
        </w:tc>
        <w:tc>
          <w:tcPr>
            <w:tcW w:w="1260" w:type="dxa"/>
            <w:tcBorders>
              <w:top w:val="nil"/>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Nil</w:t>
            </w:r>
          </w:p>
        </w:tc>
      </w:tr>
    </w:tbl>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61" type="#_x0000_t202" style="position:absolute;margin-left:414pt;margin-top:20.2pt;width:28.35pt;height:18pt;z-index:251741184">
            <v:textbox style="mso-next-textbox:#_x0000_s1161">
              <w:txbxContent>
                <w:p w:rsidR="001028D7" w:rsidRDefault="001028D7" w:rsidP="008B669D">
                  <w:r>
                    <w:t>-</w:t>
                  </w:r>
                </w:p>
              </w:txbxContent>
            </v:textbox>
          </v:shape>
        </w:pict>
      </w:r>
      <w:r w:rsidRPr="00C65035">
        <w:pict>
          <v:shape id="_x0000_s1160" type="#_x0000_t202" style="position:absolute;margin-left:279pt;margin-top:20.2pt;width:28.35pt;height:18pt;z-index:251742208">
            <v:textbox style="mso-next-textbox:#_x0000_s1160">
              <w:txbxContent>
                <w:p w:rsidR="001028D7" w:rsidRDefault="001028D7" w:rsidP="008B669D">
                  <w:r>
                    <w:t>-</w:t>
                  </w:r>
                </w:p>
              </w:txbxContent>
            </v:textbox>
          </v:shape>
        </w:pict>
      </w:r>
      <w:r w:rsidRPr="00C65035">
        <w:pict>
          <v:shape id="_x0000_s1101" type="#_x0000_t202" style="position:absolute;margin-left:162pt;margin-top:20.2pt;width:28.35pt;height:18pt;z-index:251743232">
            <v:textbox style="mso-next-textbox:#_x0000_s1101">
              <w:txbxContent>
                <w:p w:rsidR="001028D7" w:rsidRDefault="001028D7" w:rsidP="008B669D">
                  <w:r>
                    <w:t>-</w:t>
                  </w:r>
                </w:p>
              </w:txbxContent>
            </v:textbox>
          </v:shape>
        </w:pict>
      </w:r>
      <w:r w:rsidR="008B669D">
        <w:rPr>
          <w:rFonts w:ascii="Times New Roman" w:hAnsi="Times New Roman"/>
        </w:rPr>
        <w:t xml:space="preserve">5.11    Student organised / initiatives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63" type="#_x0000_t202" style="position:absolute;margin-left:414pt;margin-top:22.65pt;width:28.35pt;height:18pt;z-index:251744256">
            <v:textbox style="mso-next-textbox:#_x0000_s1163">
              <w:txbxContent>
                <w:p w:rsidR="001028D7" w:rsidRDefault="001028D7" w:rsidP="008B669D">
                  <w:r>
                    <w:t>-</w:t>
                  </w:r>
                </w:p>
              </w:txbxContent>
            </v:textbox>
          </v:shape>
        </w:pict>
      </w:r>
      <w:r w:rsidRPr="00C65035">
        <w:pict>
          <v:shape id="_x0000_s1162" type="#_x0000_t202" style="position:absolute;margin-left:279pt;margin-top:22.65pt;width:28.35pt;height:18pt;z-index:251745280">
            <v:textbox style="mso-next-textbox:#_x0000_s1162">
              <w:txbxContent>
                <w:p w:rsidR="001028D7" w:rsidRDefault="001028D7" w:rsidP="008B669D">
                  <w:r>
                    <w:t>-</w:t>
                  </w:r>
                </w:p>
              </w:txbxContent>
            </v:textbox>
          </v:shape>
        </w:pict>
      </w:r>
      <w:r w:rsidRPr="00C65035">
        <w:pict>
          <v:shape id="_x0000_s1159" type="#_x0000_t202" style="position:absolute;margin-left:162pt;margin-top:22.65pt;width:28.35pt;height:18pt;z-index:251746304">
            <v:textbox style="mso-next-textbox:#_x0000_s1159">
              <w:txbxContent>
                <w:p w:rsidR="001028D7" w:rsidRDefault="001028D7" w:rsidP="008B669D">
                  <w:r>
                    <w:t>-</w:t>
                  </w:r>
                </w:p>
              </w:txbxContent>
            </v:textbox>
          </v:shape>
        </w:pict>
      </w:r>
      <w:r w:rsidR="008B669D">
        <w:rPr>
          <w:rFonts w:ascii="Times New Roman" w:hAnsi="Times New Roman"/>
        </w:rPr>
        <w:t>Fairs         : State/ University level                    National level                     International level</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Exhibition: State/ University level                    National level                     International level</w:t>
      </w:r>
    </w:p>
    <w:p w:rsidR="007E40D5" w:rsidRDefault="00C65035"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65035">
        <w:pict>
          <v:shape id="_x0000_s1164" type="#_x0000_t202" style="position:absolute;margin-left:279pt;margin-top:3.3pt;width:28.35pt;height:21.75pt;z-index:251747328">
            <v:textbox style="mso-next-textbox:#_x0000_s1164">
              <w:txbxContent>
                <w:p w:rsidR="001028D7" w:rsidRPr="0000381B" w:rsidRDefault="001028D7" w:rsidP="0000381B">
                  <w:r>
                    <w:t>3</w:t>
                  </w:r>
                </w:p>
              </w:txbxContent>
            </v:textbox>
          </v:shape>
        </w:pict>
      </w:r>
    </w:p>
    <w:p w:rsidR="008B669D"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 xml:space="preserve">5.12  No. of social initiatives undertaken by the students </w:t>
      </w:r>
    </w:p>
    <w:p w:rsidR="002F5406" w:rsidRDefault="002F5406" w:rsidP="002F540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E40D5" w:rsidRPr="002F5406" w:rsidRDefault="007E40D5" w:rsidP="002F5406">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2F5406">
        <w:rPr>
          <w:rFonts w:ascii="Times New Roman" w:hAnsi="Times New Roman"/>
        </w:rPr>
        <w:t>80 saplings were planted on July 24, 2013.</w:t>
      </w:r>
      <w:r w:rsidR="008B669D" w:rsidRPr="002F5406">
        <w:rPr>
          <w:rFonts w:ascii="Times New Roman" w:hAnsi="Times New Roman"/>
        </w:rPr>
        <w:t xml:space="preserve"> </w:t>
      </w:r>
      <w:r w:rsidR="002F5406" w:rsidRPr="002F5406">
        <w:rPr>
          <w:rFonts w:ascii="Times New Roman" w:hAnsi="Times New Roman"/>
        </w:rPr>
        <w:t>NSS volunteers worked hard to maintain college campus</w:t>
      </w:r>
      <w:r w:rsidR="002F5406">
        <w:rPr>
          <w:rFonts w:ascii="Times New Roman" w:hAnsi="Times New Roman"/>
        </w:rPr>
        <w:t xml:space="preserve">.      </w:t>
      </w:r>
      <w:r w:rsidR="002F5406" w:rsidRPr="002F5406">
        <w:rPr>
          <w:rFonts w:ascii="Times New Roman" w:hAnsi="Times New Roman"/>
        </w:rPr>
        <w:t xml:space="preserve"> </w:t>
      </w:r>
      <w:r w:rsidR="002F5406">
        <w:rPr>
          <w:rFonts w:ascii="Times New Roman" w:hAnsi="Times New Roman"/>
        </w:rPr>
        <w:t>R</w:t>
      </w:r>
      <w:r w:rsidR="002F5406" w:rsidRPr="002F5406">
        <w:rPr>
          <w:rFonts w:ascii="Times New Roman" w:hAnsi="Times New Roman"/>
        </w:rPr>
        <w:t>allies were organized to aware local people regarding cleanliness, prevention of female foeticide</w:t>
      </w:r>
      <w:r w:rsidR="002F5406">
        <w:rPr>
          <w:rFonts w:ascii="Times New Roman" w:hAnsi="Times New Roman"/>
        </w:rPr>
        <w:t xml:space="preserve"> and voter’s awareness.</w:t>
      </w:r>
    </w:p>
    <w:p w:rsidR="002F5406" w:rsidRDefault="002F5406" w:rsidP="002F540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5.13 Major grievances of students (if any) redressed: </w:t>
      </w:r>
    </w:p>
    <w:p w:rsidR="008B669D" w:rsidRDefault="008B669D" w:rsidP="002B02B3">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Student’s grievances are heard at teacher’s level, as well as by the adv</w:t>
      </w:r>
      <w:r w:rsidR="002B02B3">
        <w:rPr>
          <w:rFonts w:ascii="Times New Roman" w:hAnsi="Times New Roman"/>
        </w:rPr>
        <w:t xml:space="preserve">isory committee of the college. </w:t>
      </w:r>
      <w:r>
        <w:rPr>
          <w:rFonts w:ascii="Times New Roman" w:hAnsi="Times New Roman"/>
        </w:rPr>
        <w:t xml:space="preserve">Students are free to talk to principal of the college and their problems are sorted out on priority. </w:t>
      </w: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941713"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63A02" w:rsidRDefault="00F63A02"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63A02" w:rsidRDefault="00F63A02"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63A02" w:rsidRDefault="00F63A02"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63A02" w:rsidRDefault="00F63A02"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D0DEE" w:rsidRDefault="00AD0DEE"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D0DEE" w:rsidRDefault="00AD0DEE"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D0DEE" w:rsidRDefault="00AD0DEE" w:rsidP="008B66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B669D" w:rsidRDefault="00941713" w:rsidP="008B669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b/>
          <w:sz w:val="28"/>
          <w:szCs w:val="28"/>
        </w:rPr>
        <w:lastRenderedPageBreak/>
        <w:t>C</w:t>
      </w:r>
      <w:r w:rsidR="008B669D">
        <w:rPr>
          <w:rFonts w:ascii="Gill Sans MT" w:hAnsi="Gill Sans MT"/>
          <w:b/>
          <w:sz w:val="28"/>
          <w:szCs w:val="28"/>
        </w:rPr>
        <w:t>riterion – VI</w:t>
      </w:r>
      <w:r w:rsidR="008B669D">
        <w:rPr>
          <w:rFonts w:ascii="Gill Sans MT" w:hAnsi="Gill Sans MT"/>
          <w:b/>
          <w:sz w:val="28"/>
          <w:szCs w:val="28"/>
          <w:u w:val="single"/>
        </w:rPr>
        <w:t xml:space="preserve"> </w:t>
      </w:r>
    </w:p>
    <w:p w:rsidR="008B669D" w:rsidRDefault="008B669D" w:rsidP="008B669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Pr>
          <w:rFonts w:ascii="Gill Sans MT" w:hAnsi="Gill Sans MT"/>
          <w:b/>
          <w:sz w:val="28"/>
          <w:szCs w:val="28"/>
          <w:u w:val="single"/>
        </w:rPr>
        <w:t>6.  Governance, Leadership and Management</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038" type="#_x0000_t202" style="position:absolute;margin-left:14.25pt;margin-top:15.7pt;width:446.95pt;height:68.55pt;z-index:251748352">
            <v:textbox style="mso-next-textbox:#_x0000_s1038">
              <w:txbxContent>
                <w:p w:rsidR="001028D7" w:rsidRPr="00D54111" w:rsidRDefault="001028D7" w:rsidP="00D54111">
                  <w:pPr>
                    <w:spacing w:after="0" w:line="24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xml:space="preserve">Efforts are made to nurture attitude, knowledge and skill in students according to societal need. Large number of students from rural background are enrolled in this college. The college </w:t>
                  </w:r>
                  <w:r w:rsidRPr="00D54111">
                    <w:rPr>
                      <w:rFonts w:ascii="Times New Roman" w:eastAsia="Times New Roman" w:hAnsi="Times New Roman" w:cs="Times New Roman"/>
                      <w:lang w:val="en-US" w:eastAsia="en-US"/>
                    </w:rPr>
                    <w:t>envisions the integral education of the students of a rural population. Through various curricular and extra</w:t>
                  </w:r>
                  <w:r>
                    <w:rPr>
                      <w:rFonts w:ascii="Times New Roman" w:eastAsia="Times New Roman" w:hAnsi="Times New Roman" w:cs="Times New Roman"/>
                      <w:lang w:val="en-US" w:eastAsia="en-US"/>
                    </w:rPr>
                    <w:t xml:space="preserve"> </w:t>
                  </w:r>
                  <w:r w:rsidRPr="00D54111">
                    <w:rPr>
                      <w:rFonts w:ascii="Times New Roman" w:eastAsia="Times New Roman" w:hAnsi="Times New Roman" w:cs="Times New Roman"/>
                      <w:lang w:val="en-US" w:eastAsia="en-US"/>
                    </w:rPr>
                    <w:t>-curricular programmes, we propose to empower the rural youth, make them value based, self</w:t>
                  </w:r>
                  <w:r>
                    <w:rPr>
                      <w:rFonts w:ascii="Times New Roman" w:eastAsia="Times New Roman" w:hAnsi="Times New Roman" w:cs="Times New Roman"/>
                      <w:lang w:val="en-US" w:eastAsia="en-US"/>
                    </w:rPr>
                    <w:t xml:space="preserve"> - confident and employable in society.</w:t>
                  </w:r>
                </w:p>
                <w:p w:rsidR="001028D7" w:rsidRPr="00D54111" w:rsidRDefault="001028D7" w:rsidP="00D54111">
                  <w:pPr>
                    <w:spacing w:after="0" w:line="240" w:lineRule="auto"/>
                    <w:jc w:val="both"/>
                    <w:rPr>
                      <w:rFonts w:ascii="Times New Roman" w:eastAsia="Times New Roman" w:hAnsi="Times New Roman" w:cs="Times New Roman"/>
                      <w:lang w:val="en-US" w:eastAsia="en-US"/>
                    </w:rPr>
                  </w:pPr>
                  <w:r w:rsidRPr="00D54111">
                    <w:rPr>
                      <w:rFonts w:ascii="Times New Roman" w:eastAsia="Times New Roman" w:hAnsi="Times New Roman" w:cs="Times New Roman"/>
                      <w:lang w:val="en-US" w:eastAsia="en-US"/>
                    </w:rPr>
                    <w:t>o</w:t>
                  </w:r>
                </w:p>
                <w:p w:rsidR="001028D7" w:rsidRPr="00D54111" w:rsidRDefault="001028D7" w:rsidP="00D54111">
                  <w:pPr>
                    <w:spacing w:after="0" w:line="240" w:lineRule="auto"/>
                    <w:jc w:val="both"/>
                    <w:rPr>
                      <w:rFonts w:ascii="Times New Roman" w:eastAsia="Times New Roman" w:hAnsi="Times New Roman" w:cs="Times New Roman"/>
                      <w:lang w:val="en-US" w:eastAsia="en-US"/>
                    </w:rPr>
                  </w:pPr>
                  <w:r w:rsidRPr="00D54111">
                    <w:rPr>
                      <w:rFonts w:ascii="Times New Roman" w:eastAsia="Times New Roman" w:hAnsi="Times New Roman" w:cs="Times New Roman"/>
                      <w:lang w:val="en-US" w:eastAsia="en-US"/>
                    </w:rPr>
                    <w:t>We facilitate sincere and traditional student</w:t>
                  </w:r>
                </w:p>
                <w:p w:rsidR="001028D7" w:rsidRPr="00D54111" w:rsidRDefault="001028D7" w:rsidP="00D54111">
                  <w:pPr>
                    <w:spacing w:after="0" w:line="240" w:lineRule="auto"/>
                    <w:jc w:val="both"/>
                    <w:rPr>
                      <w:rFonts w:ascii="Times New Roman" w:eastAsia="Times New Roman" w:hAnsi="Times New Roman" w:cs="Times New Roman"/>
                      <w:lang w:val="en-US" w:eastAsia="en-US"/>
                    </w:rPr>
                  </w:pPr>
                  <w:r w:rsidRPr="00D54111">
                    <w:rPr>
                      <w:rFonts w:ascii="Times New Roman" w:eastAsia="Times New Roman" w:hAnsi="Times New Roman" w:cs="Times New Roman"/>
                      <w:lang w:val="en-US" w:eastAsia="en-US"/>
                    </w:rPr>
                    <w:t>-</w:t>
                  </w:r>
                </w:p>
                <w:p w:rsidR="001028D7" w:rsidRPr="00D54111" w:rsidRDefault="001028D7" w:rsidP="00D54111">
                  <w:pPr>
                    <w:spacing w:after="0" w:line="240" w:lineRule="auto"/>
                    <w:jc w:val="both"/>
                    <w:rPr>
                      <w:rFonts w:ascii="Times New Roman" w:eastAsia="Times New Roman" w:hAnsi="Times New Roman" w:cs="Times New Roman"/>
                      <w:lang w:val="en-US" w:eastAsia="en-US"/>
                    </w:rPr>
                  </w:pPr>
                  <w:r w:rsidRPr="00D54111">
                    <w:rPr>
                      <w:rFonts w:ascii="Times New Roman" w:eastAsia="Times New Roman" w:hAnsi="Times New Roman" w:cs="Times New Roman"/>
                      <w:lang w:val="en-US" w:eastAsia="en-US"/>
                    </w:rPr>
                    <w:t>teacher relationship</w:t>
                  </w:r>
                </w:p>
                <w:p w:rsidR="001028D7" w:rsidRPr="00D54111" w:rsidRDefault="001028D7" w:rsidP="00D54111">
                  <w:pPr>
                    <w:spacing w:after="0" w:line="240" w:lineRule="auto"/>
                    <w:jc w:val="both"/>
                    <w:rPr>
                      <w:rFonts w:ascii="Times New Roman" w:eastAsia="Times New Roman" w:hAnsi="Times New Roman" w:cs="Times New Roman"/>
                      <w:lang w:val="en-US" w:eastAsia="en-US"/>
                    </w:rPr>
                  </w:pPr>
                  <w:r w:rsidRPr="00D54111">
                    <w:rPr>
                      <w:rFonts w:ascii="Times New Roman" w:eastAsia="Times New Roman" w:hAnsi="Times New Roman" w:cs="Times New Roman"/>
                      <w:lang w:val="en-US" w:eastAsia="en-US"/>
                    </w:rPr>
                    <w:t xml:space="preserve">to make each </w:t>
                  </w:r>
                </w:p>
                <w:p w:rsidR="001028D7" w:rsidRPr="00D54111" w:rsidRDefault="001028D7" w:rsidP="00D54111">
                  <w:pPr>
                    <w:spacing w:after="0" w:line="240" w:lineRule="auto"/>
                    <w:jc w:val="both"/>
                    <w:rPr>
                      <w:rFonts w:ascii="Times New Roman" w:eastAsia="Times New Roman" w:hAnsi="Times New Roman" w:cs="Times New Roman"/>
                      <w:lang w:val="en-US" w:eastAsia="en-US"/>
                    </w:rPr>
                  </w:pPr>
                  <w:r w:rsidRPr="00D54111">
                    <w:rPr>
                      <w:rFonts w:ascii="Times New Roman" w:eastAsia="Times New Roman" w:hAnsi="Times New Roman" w:cs="Times New Roman"/>
                      <w:lang w:val="en-US" w:eastAsia="en-US"/>
                    </w:rPr>
                    <w:t>student feel the college as an extension of home.</w:t>
                  </w:r>
                </w:p>
                <w:p w:rsidR="001028D7" w:rsidRPr="00D54111" w:rsidRDefault="001028D7" w:rsidP="00D54111">
                  <w:pPr>
                    <w:jc w:val="both"/>
                    <w:rPr>
                      <w:rFonts w:ascii="Times New Roman" w:hAnsi="Times New Roman" w:cs="Times New Roman"/>
                    </w:rPr>
                  </w:pPr>
                  <w:r w:rsidRPr="00D54111">
                    <w:rPr>
                      <w:rFonts w:ascii="Times New Roman" w:hAnsi="Times New Roman" w:cs="Times New Roman"/>
                    </w:rPr>
                    <w:t>Vision statement of the college : “Nurture attitude, knowledge and skill in individuals to ensure a vibrant society” and mission is to incorporate values according to societal needs.</w:t>
                  </w:r>
                </w:p>
                <w:p w:rsidR="001028D7" w:rsidRPr="00D54111" w:rsidRDefault="001028D7" w:rsidP="00D54111">
                  <w:pPr>
                    <w:jc w:val="both"/>
                    <w:rPr>
                      <w:rFonts w:ascii="Times New Roman" w:hAnsi="Times New Roman" w:cs="Times New Roman"/>
                    </w:rPr>
                  </w:pPr>
                </w:p>
              </w:txbxContent>
            </v:textbox>
          </v:shape>
        </w:pict>
      </w:r>
      <w:r w:rsidR="008B669D">
        <w:rPr>
          <w:rFonts w:ascii="Times New Roman" w:hAnsi="Times New Roman"/>
        </w:rPr>
        <w:t>6.1 State the Vision and Mission of the institution</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D54111" w:rsidRDefault="00D54111"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251" type="#_x0000_t202" style="position:absolute;margin-left:22.65pt;margin-top:20.65pt;width:388.35pt;height:22.4pt;z-index:251749376">
            <v:textbox style="mso-next-textbox:#_x0000_s1251">
              <w:txbxContent>
                <w:p w:rsidR="001028D7" w:rsidRDefault="001028D7" w:rsidP="008B669D">
                  <w:pPr>
                    <w:rPr>
                      <w:rFonts w:ascii="Times New Roman" w:hAnsi="Times New Roman" w:cs="Times New Roman"/>
                    </w:rPr>
                  </w:pPr>
                  <w:r>
                    <w:rPr>
                      <w:rFonts w:ascii="Times New Roman" w:hAnsi="Times New Roman" w:cs="Times New Roman"/>
                    </w:rPr>
                    <w:t>No</w:t>
                  </w:r>
                </w:p>
                <w:p w:rsidR="001028D7" w:rsidRDefault="001028D7" w:rsidP="008B669D"/>
              </w:txbxContent>
            </v:textbox>
          </v:shape>
        </w:pict>
      </w:r>
      <w:r w:rsidR="008B669D">
        <w:rPr>
          <w:rFonts w:ascii="Times New Roman" w:hAnsi="Times New Roman"/>
        </w:rPr>
        <w:t xml:space="preserve">6.2 Does the Institution has a management Information System </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 Quality improvement strategies adopted by the institution for each of the following:</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65" type="#_x0000_t202" style="position:absolute;margin-left:14.25pt;margin-top:19.8pt;width:446.95pt;height:46.95pt;z-index:251750400">
            <v:textbox style="mso-next-textbox:#_x0000_s1165">
              <w:txbxContent>
                <w:p w:rsidR="001028D7" w:rsidRPr="00F56202" w:rsidRDefault="001028D7" w:rsidP="00F56202">
                  <w:pPr>
                    <w:spacing w:after="0" w:line="240" w:lineRule="auto"/>
                    <w:jc w:val="both"/>
                    <w:rPr>
                      <w:rFonts w:ascii="Times New Roman" w:eastAsia="Times New Roman" w:hAnsi="Times New Roman" w:cs="Times New Roman"/>
                      <w:lang w:val="en-US" w:eastAsia="en-US"/>
                    </w:rPr>
                  </w:pPr>
                  <w:r>
                    <w:rPr>
                      <w:rFonts w:ascii="Times New Roman" w:hAnsi="Times New Roman" w:cs="Times New Roman"/>
                    </w:rPr>
                    <w:t xml:space="preserve">College follows Himachal Pradesh University curriculum. </w:t>
                  </w:r>
                  <w:r w:rsidRPr="00F56202">
                    <w:rPr>
                      <w:rFonts w:ascii="Times New Roman" w:hAnsi="Times New Roman" w:cs="Times New Roman"/>
                    </w:rPr>
                    <w:t>Teachers are free to express their views by writing to board of studies regarding revision/ updation in curriculum.</w:t>
                  </w:r>
                  <w:r>
                    <w:rPr>
                      <w:rFonts w:ascii="Times New Roman" w:hAnsi="Times New Roman" w:cs="Times New Roman"/>
                    </w:rPr>
                    <w:t xml:space="preserve"> </w:t>
                  </w:r>
                  <w:r w:rsidRPr="00F56202">
                    <w:rPr>
                      <w:rFonts w:ascii="Times New Roman" w:eastAsia="Times New Roman" w:hAnsi="Times New Roman" w:cs="Times New Roman"/>
                      <w:lang w:val="en-US" w:eastAsia="en-US"/>
                    </w:rPr>
                    <w:t xml:space="preserve">No other strategies are possible </w:t>
                  </w:r>
                  <w:r>
                    <w:rPr>
                      <w:rFonts w:ascii="Times New Roman" w:eastAsia="Times New Roman" w:hAnsi="Times New Roman" w:cs="Times New Roman"/>
                      <w:lang w:val="en-US" w:eastAsia="en-US"/>
                    </w:rPr>
                    <w:t>for curriculum development.</w:t>
                  </w:r>
                </w:p>
                <w:p w:rsidR="001028D7" w:rsidRPr="00F56202" w:rsidRDefault="001028D7" w:rsidP="00F56202">
                  <w:pPr>
                    <w:jc w:val="both"/>
                    <w:rPr>
                      <w:rFonts w:ascii="Times New Roman" w:hAnsi="Times New Roman" w:cs="Times New Roman"/>
                    </w:rPr>
                  </w:pPr>
                </w:p>
                <w:p w:rsidR="001028D7" w:rsidRPr="00F56202" w:rsidRDefault="001028D7" w:rsidP="00F56202">
                  <w:pPr>
                    <w:jc w:val="both"/>
                    <w:rPr>
                      <w:rFonts w:ascii="Times New Roman" w:hAnsi="Times New Roman" w:cs="Times New Roman"/>
                    </w:rPr>
                  </w:pPr>
                </w:p>
              </w:txbxContent>
            </v:textbox>
          </v:shape>
        </w:pict>
      </w:r>
      <w:r w:rsidR="008B669D">
        <w:rPr>
          <w:rFonts w:ascii="Times New Roman" w:hAnsi="Times New Roman"/>
        </w:rPr>
        <w:t xml:space="preserve">6.3.1   Curriculum Development </w:t>
      </w:r>
    </w:p>
    <w:p w:rsidR="008B669D" w:rsidRDefault="008B669D" w:rsidP="008B669D">
      <w:pPr>
        <w:tabs>
          <w:tab w:val="left" w:pos="2268"/>
          <w:tab w:val="left" w:pos="3402"/>
          <w:tab w:val="left" w:pos="4536"/>
          <w:tab w:val="left" w:pos="5670"/>
          <w:tab w:val="left" w:pos="6804"/>
          <w:tab w:val="left" w:pos="7545"/>
          <w:tab w:val="left" w:pos="7938"/>
        </w:tabs>
        <w:ind w:left="1077"/>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66" type="#_x0000_t202" style="position:absolute;margin-left:14.25pt;margin-top:21.65pt;width:446.95pt;height:72.1pt;z-index:251751424">
            <v:textbox style="mso-next-textbox:#_x0000_s1166">
              <w:txbxContent>
                <w:p w:rsidR="001028D7" w:rsidRDefault="001028D7" w:rsidP="008B669D">
                  <w:pPr>
                    <w:spacing w:after="0" w:line="240" w:lineRule="auto"/>
                    <w:ind w:left="270" w:hanging="270"/>
                    <w:jc w:val="both"/>
                    <w:rPr>
                      <w:rFonts w:ascii="Times New Roman" w:hAnsi="Times New Roman" w:cs="Times New Roman"/>
                    </w:rPr>
                  </w:pPr>
                  <w:r>
                    <w:rPr>
                      <w:rFonts w:ascii="Times New Roman" w:hAnsi="Times New Roman" w:cs="Times New Roman"/>
                    </w:rPr>
                    <w:t>i)  College has adequate number of qualified and competent teachers to handle all the courses. There is feedback mechanism to evaluate teachers.</w:t>
                  </w:r>
                </w:p>
                <w:p w:rsidR="001028D7" w:rsidRDefault="001028D7" w:rsidP="008B669D">
                  <w:pPr>
                    <w:spacing w:after="0" w:line="240" w:lineRule="auto"/>
                    <w:ind w:left="270" w:hanging="270"/>
                    <w:jc w:val="both"/>
                    <w:rPr>
                      <w:rFonts w:ascii="Times New Roman" w:hAnsi="Times New Roman" w:cs="Times New Roman"/>
                    </w:rPr>
                  </w:pPr>
                  <w:r>
                    <w:rPr>
                      <w:rFonts w:ascii="Times New Roman" w:hAnsi="Times New Roman" w:cs="Times New Roman"/>
                    </w:rPr>
                    <w:t>ii) Laboratories are ICT enabled in the college. Students are encouraged and motivated to use computer facilities in library. Learning in all courses is made student-centric.</w:t>
                  </w:r>
                </w:p>
                <w:p w:rsidR="001028D7" w:rsidRDefault="001028D7" w:rsidP="008B669D">
                  <w:pPr>
                    <w:jc w:val="both"/>
                    <w:rPr>
                      <w:rFonts w:ascii="Times New Roman" w:hAnsi="Times New Roman" w:cs="Times New Roman"/>
                    </w:rPr>
                  </w:pPr>
                  <w:r>
                    <w:rPr>
                      <w:rFonts w:ascii="Times New Roman" w:hAnsi="Times New Roman" w:cs="Times New Roman"/>
                    </w:rPr>
                    <w:t xml:space="preserve">ii)  Fully furnished seminar hall facilitates vibrant academic discourse. </w:t>
                  </w:r>
                </w:p>
                <w:p w:rsidR="001028D7" w:rsidRDefault="001028D7" w:rsidP="008B669D">
                  <w:pPr>
                    <w:spacing w:after="0" w:line="240" w:lineRule="auto"/>
                    <w:jc w:val="both"/>
                    <w:rPr>
                      <w:rFonts w:ascii="Times New Roman" w:hAnsi="Times New Roman" w:cs="Times New Roman"/>
                    </w:rPr>
                  </w:pPr>
                  <w:r>
                    <w:rPr>
                      <w:rFonts w:ascii="Times New Roman" w:hAnsi="Times New Roman" w:cs="Times New Roman"/>
                    </w:rPr>
                    <w:t xml:space="preserve">iii) </w:t>
                  </w:r>
                </w:p>
                <w:p w:rsidR="001028D7" w:rsidRDefault="001028D7" w:rsidP="008B669D">
                  <w:pPr>
                    <w:jc w:val="both"/>
                    <w:rPr>
                      <w:rFonts w:ascii="Times New Roman" w:hAnsi="Times New Roman" w:cs="Times New Roman"/>
                    </w:rPr>
                  </w:pPr>
                </w:p>
              </w:txbxContent>
            </v:textbox>
          </v:shape>
        </w:pict>
      </w:r>
      <w:r w:rsidR="008B669D">
        <w:rPr>
          <w:rFonts w:ascii="Times New Roman" w:hAnsi="Times New Roman"/>
        </w:rPr>
        <w:t xml:space="preserve">6.3.2   Teaching and Learning </w:t>
      </w:r>
    </w:p>
    <w:p w:rsidR="008B669D" w:rsidRDefault="008B669D" w:rsidP="008B669D">
      <w:pPr>
        <w:tabs>
          <w:tab w:val="left" w:pos="2268"/>
          <w:tab w:val="left" w:pos="3402"/>
          <w:tab w:val="left" w:pos="4536"/>
          <w:tab w:val="left" w:pos="5670"/>
          <w:tab w:val="left" w:pos="6804"/>
          <w:tab w:val="left" w:pos="7545"/>
          <w:tab w:val="left" w:pos="7938"/>
        </w:tabs>
        <w:ind w:left="1077"/>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ind w:left="1077"/>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67" type="#_x0000_t202" style="position:absolute;margin-left:9.75pt;margin-top:18pt;width:451.45pt;height:98.15pt;z-index:251752448">
            <v:textbox style="mso-next-textbox:#_x0000_s1167">
              <w:txbxContent>
                <w:p w:rsidR="001028D7" w:rsidRDefault="001028D7" w:rsidP="008B669D">
                  <w:pPr>
                    <w:jc w:val="both"/>
                    <w:rPr>
                      <w:rFonts w:ascii="Times New Roman" w:hAnsi="Times New Roman" w:cs="Times New Roman"/>
                    </w:rPr>
                  </w:pPr>
                  <w:r>
                    <w:rPr>
                      <w:rFonts w:ascii="Times New Roman" w:hAnsi="Times New Roman" w:cs="Times New Roman"/>
                    </w:rPr>
                    <w:t>Semester examinations for MA programs, PGDCA program and I year of CBCS system of RUSA are conducted according to schedule announced by HP University. CCA of first year students is done for different major subjects. CCA includes Mid term examinations, seminars, tutorials, assignments etc. Annual examinations/evaluation are conducted under the vigilance of Himachal Pradesh University. House examinations/ evaluation are conducted by examination committee of the college. Class tests are also evaluated by teachers at their own.</w:t>
                  </w:r>
                </w:p>
                <w:p w:rsidR="001028D7" w:rsidRDefault="001028D7" w:rsidP="008B669D"/>
              </w:txbxContent>
            </v:textbox>
          </v:shape>
        </w:pict>
      </w:r>
      <w:r w:rsidR="008B669D">
        <w:rPr>
          <w:rFonts w:ascii="Times New Roman" w:hAnsi="Times New Roman"/>
        </w:rPr>
        <w:t xml:space="preserve">6.3.3   Examination and Evaluation </w:t>
      </w:r>
    </w:p>
    <w:p w:rsidR="008B669D" w:rsidRDefault="008B669D" w:rsidP="008B669D">
      <w:pPr>
        <w:tabs>
          <w:tab w:val="left" w:pos="2268"/>
          <w:tab w:val="left" w:pos="3402"/>
          <w:tab w:val="left" w:pos="4536"/>
          <w:tab w:val="left" w:pos="5670"/>
          <w:tab w:val="left" w:pos="6804"/>
          <w:tab w:val="left" w:pos="7545"/>
          <w:tab w:val="left" w:pos="7938"/>
        </w:tabs>
        <w:ind w:left="1077"/>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ind w:left="1077"/>
        <w:rPr>
          <w:rFonts w:ascii="Times New Roman" w:hAnsi="Times New Roman"/>
        </w:rPr>
      </w:pPr>
    </w:p>
    <w:p w:rsidR="007E1FEA" w:rsidRDefault="007E1FEA" w:rsidP="008B669D">
      <w:pPr>
        <w:tabs>
          <w:tab w:val="left" w:pos="2268"/>
          <w:tab w:val="left" w:pos="3402"/>
          <w:tab w:val="left" w:pos="4536"/>
          <w:tab w:val="left" w:pos="5670"/>
          <w:tab w:val="left" w:pos="6804"/>
          <w:tab w:val="left" w:pos="7545"/>
          <w:tab w:val="left" w:pos="7938"/>
        </w:tabs>
        <w:rPr>
          <w:rFonts w:ascii="Times New Roman" w:hAnsi="Times New Roman"/>
        </w:rPr>
      </w:pPr>
    </w:p>
    <w:p w:rsidR="007E1FEA" w:rsidRDefault="007E1FEA"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68" type="#_x0000_t202" style="position:absolute;margin-left:9.75pt;margin-top:18.6pt;width:455.55pt;height:55.1pt;z-index:251753472">
            <v:textbox style="mso-next-textbox:#_x0000_s1168">
              <w:txbxContent>
                <w:p w:rsidR="001028D7" w:rsidRDefault="001028D7" w:rsidP="008B669D">
                  <w:pPr>
                    <w:jc w:val="both"/>
                    <w:rPr>
                      <w:rFonts w:ascii="Times New Roman" w:hAnsi="Times New Roman" w:cs="Times New Roman"/>
                    </w:rPr>
                  </w:pPr>
                  <w:r>
                    <w:rPr>
                      <w:rFonts w:ascii="Times New Roman" w:hAnsi="Times New Roman" w:cs="Times New Roman"/>
                    </w:rPr>
                    <w:t xml:space="preserve">Teachers are encouraged to undertake research projects. Teaching staff is regularly intimated regarding conferences, workshops, short term courses going to be held at different places. Faculty members are motivated for academic advancement. </w:t>
                  </w:r>
                </w:p>
                <w:p w:rsidR="001028D7" w:rsidRDefault="001028D7" w:rsidP="008B669D">
                  <w:pPr>
                    <w:jc w:val="both"/>
                  </w:pPr>
                </w:p>
              </w:txbxContent>
            </v:textbox>
          </v:shape>
        </w:pict>
      </w:r>
      <w:r w:rsidR="008B669D">
        <w:rPr>
          <w:rFonts w:ascii="Times New Roman" w:hAnsi="Times New Roman"/>
        </w:rPr>
        <w:t>6.3.4   Research and Development</w:t>
      </w:r>
    </w:p>
    <w:p w:rsidR="008B669D" w:rsidRDefault="008B669D" w:rsidP="008B669D">
      <w:pPr>
        <w:tabs>
          <w:tab w:val="left" w:pos="2268"/>
          <w:tab w:val="left" w:pos="3402"/>
          <w:tab w:val="left" w:pos="4536"/>
          <w:tab w:val="left" w:pos="5670"/>
          <w:tab w:val="left" w:pos="6804"/>
          <w:tab w:val="left" w:pos="7545"/>
          <w:tab w:val="left" w:pos="7938"/>
        </w:tabs>
        <w:ind w:left="1077"/>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ind w:left="1077"/>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6.3.5   Library, ICT and physical infrastructure / instrumentation</w:t>
      </w:r>
    </w:p>
    <w:p w:rsidR="008B669D" w:rsidRDefault="00C65035" w:rsidP="008B669D">
      <w:pPr>
        <w:tabs>
          <w:tab w:val="left" w:pos="2268"/>
          <w:tab w:val="left" w:pos="3402"/>
          <w:tab w:val="left" w:pos="4536"/>
          <w:tab w:val="left" w:pos="5670"/>
          <w:tab w:val="left" w:pos="6804"/>
          <w:tab w:val="left" w:pos="7545"/>
          <w:tab w:val="left" w:pos="7938"/>
        </w:tabs>
        <w:ind w:left="1077"/>
        <w:rPr>
          <w:rFonts w:ascii="Times New Roman" w:hAnsi="Times New Roman"/>
        </w:rPr>
      </w:pPr>
      <w:r w:rsidRPr="00C65035">
        <w:pict>
          <v:shape id="_x0000_s1169" type="#_x0000_t202" style="position:absolute;left:0;text-align:left;margin-left:14.25pt;margin-top:3.65pt;width:464.25pt;height:63.15pt;z-index:251754496">
            <v:textbox style="mso-next-textbox:#_x0000_s1169">
              <w:txbxContent>
                <w:p w:rsidR="001028D7" w:rsidRDefault="001028D7" w:rsidP="008B669D">
                  <w:pPr>
                    <w:jc w:val="both"/>
                    <w:rPr>
                      <w:rFonts w:ascii="Times New Roman" w:hAnsi="Times New Roman" w:cs="Times New Roman"/>
                    </w:rPr>
                  </w:pPr>
                  <w:r>
                    <w:rPr>
                      <w:rFonts w:ascii="Times New Roman" w:hAnsi="Times New Roman" w:cs="Times New Roman"/>
                    </w:rPr>
                    <w:t>Library is well equipped and have reading room, internet facility, suggestion box and other required facilities. It is being regularly upgraded and updated. New books and journals are added. UGC grant is used to purchase computers, smart boards, projectors, scientific instruments as the requirement arises.</w:t>
                  </w:r>
                </w:p>
                <w:p w:rsidR="001028D7" w:rsidRDefault="001028D7" w:rsidP="008B669D"/>
              </w:txbxContent>
            </v:textbox>
          </v:shape>
        </w:pict>
      </w:r>
    </w:p>
    <w:p w:rsidR="008B669D" w:rsidRDefault="008B669D" w:rsidP="008B669D">
      <w:pPr>
        <w:tabs>
          <w:tab w:val="left" w:pos="2268"/>
          <w:tab w:val="left" w:pos="3402"/>
          <w:tab w:val="left" w:pos="4536"/>
          <w:tab w:val="left" w:pos="5670"/>
          <w:tab w:val="left" w:pos="6804"/>
          <w:tab w:val="left" w:pos="7545"/>
          <w:tab w:val="left" w:pos="7938"/>
        </w:tabs>
        <w:ind w:left="1077"/>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p>
    <w:p w:rsidR="0051356D" w:rsidRDefault="0051356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6.3.6   Human Resource Management</w:t>
      </w:r>
    </w:p>
    <w:p w:rsidR="00F414C5" w:rsidRDefault="00C65035" w:rsidP="00F414C5">
      <w:pPr>
        <w:spacing w:after="0" w:line="240" w:lineRule="auto"/>
        <w:rPr>
          <w:rFonts w:ascii="Arial" w:eastAsia="Times New Roman" w:hAnsi="Arial" w:cs="Arial"/>
          <w:sz w:val="28"/>
          <w:szCs w:val="28"/>
          <w:lang w:val="en-US" w:eastAsia="en-US"/>
        </w:rPr>
      </w:pPr>
      <w:r w:rsidRPr="00C65035">
        <w:pict>
          <v:shape id="_x0000_s1170" type="#_x0000_t202" style="position:absolute;margin-left:19pt;margin-top:8.2pt;width:460.25pt;height:68.9pt;z-index:251755520">
            <v:textbox style="mso-next-textbox:#_x0000_s1170">
              <w:txbxContent>
                <w:p w:rsidR="001028D7" w:rsidRPr="00F414C5" w:rsidRDefault="001028D7" w:rsidP="00F56202">
                  <w:pPr>
                    <w:jc w:val="both"/>
                    <w:rPr>
                      <w:rFonts w:ascii="Times New Roman" w:eastAsia="Times New Roman" w:hAnsi="Times New Roman" w:cs="Times New Roman"/>
                      <w:lang w:val="en-US" w:eastAsia="en-US"/>
                    </w:rPr>
                  </w:pPr>
                  <w:r w:rsidRPr="00F414C5">
                    <w:rPr>
                      <w:rFonts w:ascii="Times New Roman" w:eastAsia="Times New Roman" w:hAnsi="Times New Roman" w:cs="Times New Roman"/>
                      <w:lang w:val="en-US" w:eastAsia="en-US"/>
                    </w:rPr>
                    <w:t>All faculty members and non teaching staff are involved in different activities.</w:t>
                  </w:r>
                  <w:r w:rsidRPr="00F56202">
                    <w:rPr>
                      <w:rFonts w:ascii="Times New Roman" w:eastAsia="Times New Roman" w:hAnsi="Times New Roman" w:cs="Times New Roman"/>
                      <w:lang w:val="en-US" w:eastAsia="en-US"/>
                    </w:rPr>
                    <w:t xml:space="preserve"> </w:t>
                  </w:r>
                  <w:r>
                    <w:rPr>
                      <w:rFonts w:ascii="Times New Roman" w:eastAsia="Times New Roman" w:hAnsi="Times New Roman" w:cs="Times New Roman"/>
                      <w:lang w:val="en-US" w:eastAsia="en-US"/>
                    </w:rPr>
                    <w:t xml:space="preserve">Responsibilities are </w:t>
                  </w:r>
                  <w:r w:rsidRPr="00F56202">
                    <w:rPr>
                      <w:rFonts w:ascii="Times New Roman" w:eastAsia="Times New Roman" w:hAnsi="Times New Roman" w:cs="Times New Roman"/>
                      <w:lang w:val="en-US" w:eastAsia="en-US"/>
                    </w:rPr>
                    <w:t>Entrust</w:t>
                  </w:r>
                  <w:r>
                    <w:rPr>
                      <w:rFonts w:ascii="Times New Roman" w:eastAsia="Times New Roman" w:hAnsi="Times New Roman" w:cs="Times New Roman"/>
                      <w:lang w:val="en-US" w:eastAsia="en-US"/>
                    </w:rPr>
                    <w:t>ed</w:t>
                  </w:r>
                  <w:r w:rsidRPr="00F56202">
                    <w:rPr>
                      <w:rFonts w:ascii="Times New Roman" w:eastAsia="Times New Roman" w:hAnsi="Times New Roman" w:cs="Times New Roman"/>
                      <w:lang w:val="en-US" w:eastAsia="en-US"/>
                    </w:rPr>
                    <w:t xml:space="preserve"> as per the capabilities of employees for</w:t>
                  </w:r>
                  <w:r>
                    <w:rPr>
                      <w:rFonts w:ascii="Times New Roman" w:eastAsia="Times New Roman" w:hAnsi="Times New Roman" w:cs="Times New Roman"/>
                      <w:lang w:val="en-US" w:eastAsia="en-US"/>
                    </w:rPr>
                    <w:t xml:space="preserve"> </w:t>
                  </w:r>
                  <w:r w:rsidRPr="00F56202">
                    <w:rPr>
                      <w:rFonts w:ascii="Times New Roman" w:eastAsia="Times New Roman" w:hAnsi="Times New Roman" w:cs="Times New Roman"/>
                      <w:lang w:val="en-US" w:eastAsia="en-US"/>
                    </w:rPr>
                    <w:t>accomplishing the various college activities</w:t>
                  </w:r>
                  <w:r>
                    <w:rPr>
                      <w:rFonts w:ascii="Times New Roman" w:eastAsia="Times New Roman" w:hAnsi="Times New Roman" w:cs="Times New Roman"/>
                      <w:lang w:val="en-US" w:eastAsia="en-US"/>
                    </w:rPr>
                    <w:t xml:space="preserve">. </w:t>
                  </w:r>
                  <w:r>
                    <w:rPr>
                      <w:rFonts w:ascii="Times New Roman" w:hAnsi="Times New Roman" w:cs="Times New Roman"/>
                    </w:rPr>
                    <w:t>Shortage in manpower if any regularly intimated to government and local arrangements are made with the help of PTA.</w:t>
                  </w:r>
                </w:p>
                <w:p w:rsidR="001028D7" w:rsidRDefault="001028D7" w:rsidP="00F56202">
                  <w:pPr>
                    <w:jc w:val="both"/>
                  </w:pPr>
                </w:p>
              </w:txbxContent>
            </v:textbox>
          </v:shape>
        </w:pict>
      </w:r>
    </w:p>
    <w:p w:rsidR="00F414C5" w:rsidRDefault="00F414C5" w:rsidP="00F414C5">
      <w:pPr>
        <w:spacing w:after="0" w:line="240" w:lineRule="auto"/>
        <w:rPr>
          <w:rFonts w:ascii="Arial" w:eastAsia="Times New Roman" w:hAnsi="Arial" w:cs="Arial"/>
          <w:sz w:val="28"/>
          <w:szCs w:val="28"/>
          <w:lang w:val="en-US" w:eastAsia="en-US"/>
        </w:rPr>
      </w:pPr>
    </w:p>
    <w:p w:rsidR="00F414C5" w:rsidRDefault="00F414C5" w:rsidP="00F414C5">
      <w:pPr>
        <w:spacing w:after="0" w:line="240" w:lineRule="auto"/>
        <w:rPr>
          <w:rFonts w:ascii="Arial" w:eastAsia="Times New Roman" w:hAnsi="Arial" w:cs="Arial"/>
          <w:sz w:val="28"/>
          <w:szCs w:val="28"/>
          <w:lang w:val="en-US" w:eastAsia="en-US"/>
        </w:rPr>
      </w:pPr>
    </w:p>
    <w:p w:rsidR="00F414C5" w:rsidRDefault="00F414C5" w:rsidP="00F414C5">
      <w:pPr>
        <w:spacing w:after="0" w:line="240" w:lineRule="auto"/>
        <w:rPr>
          <w:rFonts w:ascii="Arial" w:eastAsia="Times New Roman" w:hAnsi="Arial" w:cs="Arial"/>
          <w:sz w:val="28"/>
          <w:szCs w:val="28"/>
          <w:lang w:val="en-US" w:eastAsia="en-US"/>
        </w:rPr>
      </w:pPr>
    </w:p>
    <w:p w:rsidR="00F56202" w:rsidRDefault="00F56202"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6.3.7   Faculty and Staff recruitment</w:t>
      </w:r>
    </w:p>
    <w:p w:rsidR="008B669D" w:rsidRDefault="00C65035" w:rsidP="008B669D">
      <w:pPr>
        <w:tabs>
          <w:tab w:val="left" w:pos="2268"/>
          <w:tab w:val="left" w:pos="3402"/>
          <w:tab w:val="left" w:pos="4536"/>
          <w:tab w:val="left" w:pos="5670"/>
          <w:tab w:val="left" w:pos="6804"/>
          <w:tab w:val="left" w:pos="7545"/>
          <w:tab w:val="left" w:pos="7938"/>
        </w:tabs>
        <w:ind w:left="1077"/>
        <w:rPr>
          <w:rFonts w:ascii="Times New Roman" w:hAnsi="Times New Roman"/>
        </w:rPr>
      </w:pPr>
      <w:r w:rsidRPr="00C65035">
        <w:pict>
          <v:shape id="_x0000_s1171" type="#_x0000_t202" style="position:absolute;left:0;text-align:left;margin-left:14.25pt;margin-top:.7pt;width:459.2pt;height:61.45pt;z-index:251756544">
            <v:textbox style="mso-next-textbox:#_x0000_s1171">
              <w:txbxContent>
                <w:p w:rsidR="001028D7" w:rsidRPr="00F414C5" w:rsidRDefault="001028D7" w:rsidP="00F414C5">
                  <w:pPr>
                    <w:spacing w:after="0" w:line="240" w:lineRule="auto"/>
                    <w:jc w:val="both"/>
                    <w:rPr>
                      <w:rFonts w:ascii="Times New Roman" w:eastAsia="Times New Roman" w:hAnsi="Times New Roman" w:cs="Times New Roman"/>
                      <w:sz w:val="24"/>
                      <w:szCs w:val="24"/>
                      <w:lang w:val="en-US" w:eastAsia="en-US"/>
                    </w:rPr>
                  </w:pPr>
                  <w:r w:rsidRPr="00F414C5">
                    <w:rPr>
                      <w:rFonts w:ascii="Times New Roman" w:eastAsia="Times New Roman" w:hAnsi="Times New Roman" w:cs="Times New Roman"/>
                      <w:sz w:val="24"/>
                      <w:szCs w:val="24"/>
                      <w:lang w:val="en-US" w:eastAsia="en-US"/>
                    </w:rPr>
                    <w:t>Faculty and Staff recruitment</w:t>
                  </w:r>
                  <w:r>
                    <w:rPr>
                      <w:rFonts w:ascii="Times New Roman" w:eastAsia="Times New Roman" w:hAnsi="Times New Roman" w:cs="Times New Roman"/>
                      <w:sz w:val="24"/>
                      <w:szCs w:val="24"/>
                      <w:lang w:val="en-US" w:eastAsia="en-US"/>
                    </w:rPr>
                    <w:t xml:space="preserve"> </w:t>
                  </w:r>
                  <w:r w:rsidRPr="00F414C5">
                    <w:rPr>
                      <w:rFonts w:ascii="Times New Roman" w:eastAsia="Times New Roman" w:hAnsi="Times New Roman" w:cs="Times New Roman"/>
                      <w:sz w:val="24"/>
                      <w:szCs w:val="24"/>
                      <w:lang w:val="en-US" w:eastAsia="en-US"/>
                    </w:rPr>
                    <w:t xml:space="preserve">is done according to the rules and regulation of Government of </w:t>
                  </w:r>
                  <w:r>
                    <w:rPr>
                      <w:rFonts w:ascii="Times New Roman" w:eastAsia="Times New Roman" w:hAnsi="Times New Roman" w:cs="Times New Roman"/>
                      <w:sz w:val="24"/>
                      <w:szCs w:val="24"/>
                      <w:lang w:val="en-US" w:eastAsia="en-US"/>
                    </w:rPr>
                    <w:t xml:space="preserve">Himachal Pradesh </w:t>
                  </w:r>
                  <w:r w:rsidRPr="00F414C5">
                    <w:rPr>
                      <w:rFonts w:ascii="Times New Roman" w:eastAsia="Times New Roman" w:hAnsi="Times New Roman" w:cs="Times New Roman"/>
                      <w:sz w:val="24"/>
                      <w:szCs w:val="24"/>
                      <w:lang w:val="en-US" w:eastAsia="en-US"/>
                    </w:rPr>
                    <w:t xml:space="preserve">&amp; norms of </w:t>
                  </w:r>
                  <w:r>
                    <w:rPr>
                      <w:rFonts w:ascii="Times New Roman" w:eastAsia="Times New Roman" w:hAnsi="Times New Roman" w:cs="Times New Roman"/>
                      <w:sz w:val="24"/>
                      <w:szCs w:val="24"/>
                      <w:lang w:val="en-US" w:eastAsia="en-US"/>
                    </w:rPr>
                    <w:t xml:space="preserve">Himachal Pradesh University Shimla. </w:t>
                  </w:r>
                  <w:r>
                    <w:rPr>
                      <w:rFonts w:ascii="Times New Roman" w:hAnsi="Times New Roman" w:cs="Times New Roman"/>
                    </w:rPr>
                    <w:t>Staff recruitment is done by state govt based on the basis of strength of the students. Proposals showing strength is regularly sent from the college.</w:t>
                  </w:r>
                </w:p>
                <w:p w:rsidR="001028D7" w:rsidRDefault="001028D7" w:rsidP="008B669D"/>
              </w:txbxContent>
            </v:textbox>
          </v:shape>
        </w:pict>
      </w:r>
    </w:p>
    <w:p w:rsidR="00F414C5" w:rsidRDefault="00F414C5" w:rsidP="008B669D">
      <w:pPr>
        <w:tabs>
          <w:tab w:val="left" w:pos="2268"/>
          <w:tab w:val="left" w:pos="3402"/>
          <w:tab w:val="left" w:pos="4536"/>
          <w:tab w:val="left" w:pos="5670"/>
          <w:tab w:val="left" w:pos="6804"/>
          <w:tab w:val="left" w:pos="7545"/>
          <w:tab w:val="left" w:pos="7938"/>
        </w:tabs>
        <w:rPr>
          <w:rFonts w:ascii="Times New Roman" w:hAnsi="Times New Roman"/>
        </w:rPr>
      </w:pPr>
    </w:p>
    <w:p w:rsidR="00F414C5" w:rsidRDefault="00F414C5"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72" type="#_x0000_t202" style="position:absolute;margin-left:14.25pt;margin-top:20.9pt;width:459.2pt;height:42.1pt;z-index:251757568">
            <v:textbox style="mso-next-textbox:#_x0000_s1172">
              <w:txbxContent>
                <w:p w:rsidR="001028D7" w:rsidRDefault="001028D7" w:rsidP="008B669D">
                  <w:pPr>
                    <w:jc w:val="both"/>
                    <w:rPr>
                      <w:rFonts w:ascii="Times New Roman" w:hAnsi="Times New Roman" w:cs="Times New Roman"/>
                    </w:rPr>
                  </w:pPr>
                  <w:r>
                    <w:rPr>
                      <w:rFonts w:ascii="Times New Roman" w:hAnsi="Times New Roman" w:cs="Times New Roman"/>
                    </w:rPr>
                    <w:t>Placement cell of the college works to establish linkage between institution and various industries at nearby places</w:t>
                  </w:r>
                </w:p>
                <w:p w:rsidR="001028D7" w:rsidRDefault="001028D7" w:rsidP="008B669D"/>
              </w:txbxContent>
            </v:textbox>
          </v:shape>
        </w:pict>
      </w:r>
      <w:r w:rsidR="008B669D">
        <w:rPr>
          <w:rFonts w:ascii="Times New Roman" w:hAnsi="Times New Roman"/>
        </w:rPr>
        <w:t>6.3.8   Industry Interaction / Collaboration</w:t>
      </w:r>
    </w:p>
    <w:p w:rsidR="008B669D" w:rsidRDefault="008B669D" w:rsidP="008B669D">
      <w:pPr>
        <w:tabs>
          <w:tab w:val="left" w:pos="720"/>
          <w:tab w:val="left" w:pos="1440"/>
          <w:tab w:val="left" w:pos="2160"/>
          <w:tab w:val="left" w:pos="2880"/>
        </w:tabs>
        <w:rPr>
          <w:rFonts w:ascii="Times New Roman" w:hAnsi="Times New Roman"/>
        </w:rPr>
      </w:pPr>
    </w:p>
    <w:p w:rsidR="008B669D" w:rsidRDefault="008B669D" w:rsidP="008B669D">
      <w:pPr>
        <w:tabs>
          <w:tab w:val="left" w:pos="720"/>
          <w:tab w:val="left" w:pos="1440"/>
          <w:tab w:val="left" w:pos="2160"/>
          <w:tab w:val="left" w:pos="2880"/>
        </w:tabs>
        <w:rPr>
          <w:rFonts w:ascii="Times New Roman" w:hAnsi="Times New Roman"/>
        </w:rPr>
      </w:pPr>
    </w:p>
    <w:p w:rsidR="008B669D" w:rsidRDefault="00C65035" w:rsidP="008B669D">
      <w:pPr>
        <w:tabs>
          <w:tab w:val="left" w:pos="720"/>
          <w:tab w:val="left" w:pos="1440"/>
          <w:tab w:val="left" w:pos="2160"/>
          <w:tab w:val="left" w:pos="2880"/>
        </w:tabs>
        <w:rPr>
          <w:rFonts w:ascii="Times New Roman" w:hAnsi="Times New Roman"/>
        </w:rPr>
      </w:pPr>
      <w:r w:rsidRPr="00C65035">
        <w:pict>
          <v:shape id="_x0000_s1173" type="#_x0000_t202" style="position:absolute;margin-left:14.25pt;margin-top:18.65pt;width:459.2pt;height:67.9pt;z-index:251758592">
            <v:textbox style="mso-next-textbox:#_x0000_s1173">
              <w:txbxContent>
                <w:p w:rsidR="001028D7" w:rsidRDefault="001028D7" w:rsidP="0051356D">
                  <w:pPr>
                    <w:jc w:val="both"/>
                    <w:rPr>
                      <w:rFonts w:ascii="Times New Roman" w:hAnsi="Times New Roman" w:cs="Times New Roman"/>
                    </w:rPr>
                  </w:pPr>
                  <w:r>
                    <w:rPr>
                      <w:rFonts w:ascii="Times New Roman" w:hAnsi="Times New Roman" w:cs="Times New Roman"/>
                    </w:rPr>
                    <w:t>Admissions are given according to norms of Himachal Pradesh University. It is open for all students who are eligible according to rules and regulations set by HP University Shimla. Admission to UG program under CBCS system and PG program and self financing courses is done on the basis of merits basis and reservation policies of the Govt.</w:t>
                  </w:r>
                </w:p>
                <w:p w:rsidR="001028D7" w:rsidRDefault="001028D7" w:rsidP="0051356D">
                  <w:pPr>
                    <w:jc w:val="both"/>
                  </w:pPr>
                </w:p>
              </w:txbxContent>
            </v:textbox>
          </v:shape>
        </w:pict>
      </w:r>
      <w:r w:rsidR="008B669D">
        <w:rPr>
          <w:rFonts w:ascii="Times New Roman" w:hAnsi="Times New Roman"/>
        </w:rPr>
        <w:t xml:space="preserve">6.3.9   Admission of Students </w:t>
      </w:r>
    </w:p>
    <w:p w:rsidR="008B669D" w:rsidRDefault="008B669D" w:rsidP="008B669D">
      <w:pPr>
        <w:tabs>
          <w:tab w:val="left" w:pos="2268"/>
          <w:tab w:val="left" w:pos="3402"/>
          <w:tab w:val="left" w:pos="4536"/>
          <w:tab w:val="left" w:pos="5670"/>
          <w:tab w:val="left" w:pos="6804"/>
          <w:tab w:val="left" w:pos="7545"/>
          <w:tab w:val="left" w:pos="7938"/>
        </w:tabs>
        <w:ind w:left="1077"/>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ind w:left="1077"/>
        <w:rPr>
          <w:rFonts w:ascii="Times New Roman" w:hAnsi="Times New Roman"/>
        </w:rPr>
      </w:pPr>
    </w:p>
    <w:p w:rsidR="00F414C5" w:rsidRDefault="00F414C5" w:rsidP="008B669D">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6.4 Welfare schemes for</w:t>
      </w:r>
      <w:r>
        <w:rPr>
          <w:rFonts w:ascii="Times New Roman" w:hAnsi="Times New Roman"/>
        </w:rPr>
        <w:tab/>
      </w:r>
    </w:p>
    <w:tbl>
      <w:tblPr>
        <w:tblW w:w="0" w:type="auto"/>
        <w:tblInd w:w="558" w:type="dxa"/>
        <w:tblLook w:val="04A0"/>
      </w:tblPr>
      <w:tblGrid>
        <w:gridCol w:w="1620"/>
        <w:gridCol w:w="7002"/>
      </w:tblGrid>
      <w:tr w:rsidR="008B669D" w:rsidTr="002B02B3">
        <w:trPr>
          <w:trHeight w:val="20"/>
        </w:trPr>
        <w:tc>
          <w:tcPr>
            <w:tcW w:w="162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Teaching</w:t>
            </w:r>
          </w:p>
        </w:tc>
        <w:tc>
          <w:tcPr>
            <w:tcW w:w="7002"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 schemes by Govt, UGC and other such agencies are implemented</w:t>
            </w:r>
          </w:p>
        </w:tc>
      </w:tr>
      <w:tr w:rsidR="008B669D" w:rsidTr="002B02B3">
        <w:trPr>
          <w:trHeight w:val="20"/>
        </w:trPr>
        <w:tc>
          <w:tcPr>
            <w:tcW w:w="162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Non teaching</w:t>
            </w:r>
          </w:p>
        </w:tc>
        <w:tc>
          <w:tcPr>
            <w:tcW w:w="7002"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All Govt schemes are implemented</w:t>
            </w:r>
          </w:p>
        </w:tc>
      </w:tr>
      <w:tr w:rsidR="008B669D" w:rsidTr="002B02B3">
        <w:trPr>
          <w:trHeight w:val="368"/>
        </w:trPr>
        <w:tc>
          <w:tcPr>
            <w:tcW w:w="162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Students</w:t>
            </w:r>
          </w:p>
        </w:tc>
        <w:tc>
          <w:tcPr>
            <w:tcW w:w="7002" w:type="dxa"/>
            <w:tcBorders>
              <w:top w:val="single" w:sz="4" w:space="0" w:color="000000"/>
              <w:left w:val="single" w:sz="4" w:space="0" w:color="000000"/>
              <w:bottom w:val="single" w:sz="4" w:space="0" w:color="000000"/>
              <w:right w:val="single" w:sz="4" w:space="0" w:color="000000"/>
            </w:tcBorders>
            <w:hideMark/>
          </w:tcPr>
          <w:p w:rsidR="008B669D" w:rsidRDefault="008B669D" w:rsidP="002B02B3">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Various types of scholarships are given to eligible students.</w:t>
            </w:r>
          </w:p>
        </w:tc>
      </w:tr>
    </w:tbl>
    <w:p w:rsidR="0051356D" w:rsidRDefault="00C65035" w:rsidP="002B02B3">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039" type="#_x0000_t202" style="position:absolute;margin-left:168pt;margin-top:20.05pt;width:70.85pt;height:20.05pt;z-index:251759616;mso-position-horizontal-relative:text;mso-position-vertical-relative:text">
            <v:textbox style="mso-next-textbox:#_x0000_s1039">
              <w:txbxContent>
                <w:p w:rsidR="001028D7" w:rsidRDefault="001028D7" w:rsidP="008B669D">
                  <w:r>
                    <w:t xml:space="preserve">         -</w:t>
                  </w:r>
                </w:p>
              </w:txbxContent>
            </v:textbox>
          </v:shape>
        </w:pict>
      </w:r>
    </w:p>
    <w:p w:rsidR="008B669D" w:rsidRDefault="00C65035" w:rsidP="002B02B3">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253" type="#_x0000_t202" style="position:absolute;margin-left:324pt;margin-top:23.9pt;width:27pt;height:15.2pt;z-index:251761664">
            <v:textbox style="mso-next-textbox:#_x0000_s1253">
              <w:txbxContent>
                <w:p w:rsidR="001028D7" w:rsidRDefault="001028D7" w:rsidP="008B669D"/>
              </w:txbxContent>
            </v:textbox>
          </v:shape>
        </w:pict>
      </w:r>
      <w:r w:rsidRPr="00C65035">
        <w:pict>
          <v:shape id="_x0000_s1252" type="#_x0000_t202" style="position:absolute;margin-left:261pt;margin-top:23.9pt;width:27pt;height:15.2pt;z-index:251760640" fillcolor="black [3200]" strokecolor="#f2f2f2 [3041]" strokeweight="3pt">
            <v:shadow on="t" type="perspective" color="#7f7f7f [1601]" opacity=".5" offset="1pt" offset2="-1pt"/>
            <v:textbox style="mso-next-textbox:#_x0000_s1252">
              <w:txbxContent>
                <w:p w:rsidR="001028D7" w:rsidRDefault="001028D7" w:rsidP="008B669D"/>
              </w:txbxContent>
            </v:textbox>
          </v:shape>
        </w:pict>
      </w:r>
      <w:r w:rsidR="008B669D">
        <w:rPr>
          <w:rFonts w:ascii="Times New Roman" w:hAnsi="Times New Roman"/>
        </w:rPr>
        <w:t>6.5 Total corpus fund generated</w:t>
      </w:r>
      <w:r w:rsidR="008B669D">
        <w:rPr>
          <w:rFonts w:ascii="Times New Roman" w:hAnsi="Times New Roman"/>
        </w:rPr>
        <w:tab/>
      </w:r>
      <w:r w:rsidR="008B669D">
        <w:rPr>
          <w:rFonts w:ascii="Times New Roman" w:hAnsi="Times New Roman"/>
        </w:rPr>
        <w:tab/>
      </w:r>
      <w:r w:rsidR="008B669D">
        <w:rPr>
          <w:rFonts w:ascii="Times New Roman" w:hAnsi="Times New Roman"/>
        </w:rPr>
        <w:tab/>
      </w:r>
      <w:r w:rsidR="008B669D">
        <w:rPr>
          <w:rFonts w:ascii="Times New Roman" w:hAnsi="Times New Roman"/>
        </w:rPr>
        <w:tab/>
      </w:r>
      <w:r w:rsidR="008B669D">
        <w:rPr>
          <w:rFonts w:ascii="Times New Roman" w:hAnsi="Times New Roman"/>
        </w:rPr>
        <w:tab/>
      </w:r>
      <w:r w:rsidR="008B669D">
        <w:rPr>
          <w:rFonts w:ascii="Times New Roman" w:hAnsi="Times New Roman"/>
        </w:rPr>
        <w:tab/>
      </w:r>
      <w:r w:rsidR="008B669D">
        <w:rPr>
          <w:rFonts w:ascii="Times New Roman" w:hAnsi="Times New Roman"/>
        </w:rPr>
        <w:tab/>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6.6 Whether annual financial audit has been done </w:t>
      </w:r>
      <w:r>
        <w:rPr>
          <w:rFonts w:ascii="Times New Roman" w:hAnsi="Times New Roman"/>
        </w:rPr>
        <w:tab/>
        <w:t xml:space="preserve">    Yes                No     </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6.7 Whether Academic and Administrative Audit (AAA) has been done? </w:t>
      </w:r>
    </w:p>
    <w:tbl>
      <w:tblPr>
        <w:tblW w:w="8490" w:type="dxa"/>
        <w:tblInd w:w="775" w:type="dxa"/>
        <w:tblLayout w:type="fixed"/>
        <w:tblCellMar>
          <w:top w:w="55" w:type="dxa"/>
          <w:left w:w="55" w:type="dxa"/>
          <w:bottom w:w="55" w:type="dxa"/>
          <w:right w:w="55" w:type="dxa"/>
        </w:tblCellMar>
        <w:tblLook w:val="04A0"/>
      </w:tblPr>
      <w:tblGrid>
        <w:gridCol w:w="1814"/>
        <w:gridCol w:w="1329"/>
        <w:gridCol w:w="1539"/>
        <w:gridCol w:w="1426"/>
        <w:gridCol w:w="2382"/>
      </w:tblGrid>
      <w:tr w:rsidR="008B669D" w:rsidTr="00E946E2">
        <w:trPr>
          <w:trHeight w:val="213"/>
        </w:trPr>
        <w:tc>
          <w:tcPr>
            <w:tcW w:w="1814" w:type="dxa"/>
            <w:vMerge w:val="restart"/>
            <w:tcBorders>
              <w:top w:val="single" w:sz="2" w:space="0" w:color="000000"/>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Audit Type</w:t>
            </w:r>
          </w:p>
        </w:tc>
        <w:tc>
          <w:tcPr>
            <w:tcW w:w="2868" w:type="dxa"/>
            <w:gridSpan w:val="2"/>
            <w:tcBorders>
              <w:top w:val="single" w:sz="2" w:space="0" w:color="000000"/>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External</w:t>
            </w:r>
          </w:p>
        </w:tc>
        <w:tc>
          <w:tcPr>
            <w:tcW w:w="3808" w:type="dxa"/>
            <w:gridSpan w:val="2"/>
            <w:tcBorders>
              <w:top w:val="single" w:sz="2" w:space="0" w:color="000000"/>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Internal</w:t>
            </w:r>
          </w:p>
        </w:tc>
      </w:tr>
      <w:tr w:rsidR="008B669D" w:rsidTr="00E946E2">
        <w:trPr>
          <w:trHeight w:val="213"/>
        </w:trPr>
        <w:tc>
          <w:tcPr>
            <w:tcW w:w="1814" w:type="dxa"/>
            <w:vMerge/>
            <w:tcBorders>
              <w:top w:val="single" w:sz="2" w:space="0" w:color="000000"/>
              <w:left w:val="single" w:sz="2" w:space="0" w:color="000000"/>
              <w:bottom w:val="single" w:sz="2" w:space="0" w:color="000000"/>
              <w:right w:val="nil"/>
            </w:tcBorders>
            <w:vAlign w:val="center"/>
            <w:hideMark/>
          </w:tcPr>
          <w:p w:rsidR="008B669D" w:rsidRDefault="008B669D">
            <w:pPr>
              <w:spacing w:after="0" w:line="240" w:lineRule="auto"/>
              <w:rPr>
                <w:rFonts w:ascii="Times New Roman" w:eastAsia="Arial Unicode MS" w:hAnsi="Times New Roman" w:cs="Times New Roman"/>
                <w:kern w:val="2"/>
                <w:lang w:eastAsia="hi-IN" w:bidi="hi-IN"/>
              </w:rPr>
            </w:pPr>
          </w:p>
        </w:tc>
        <w:tc>
          <w:tcPr>
            <w:tcW w:w="1329"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Yes/No</w:t>
            </w:r>
          </w:p>
        </w:tc>
        <w:tc>
          <w:tcPr>
            <w:tcW w:w="1539"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Agency</w:t>
            </w:r>
          </w:p>
        </w:tc>
        <w:tc>
          <w:tcPr>
            <w:tcW w:w="1426"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Yes/No</w:t>
            </w:r>
          </w:p>
        </w:tc>
        <w:tc>
          <w:tcPr>
            <w:tcW w:w="2382" w:type="dxa"/>
            <w:tcBorders>
              <w:top w:val="nil"/>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Authority</w:t>
            </w:r>
          </w:p>
        </w:tc>
      </w:tr>
      <w:tr w:rsidR="008B669D" w:rsidTr="00E946E2">
        <w:trPr>
          <w:trHeight w:val="251"/>
        </w:trPr>
        <w:tc>
          <w:tcPr>
            <w:tcW w:w="1814" w:type="dxa"/>
            <w:tcBorders>
              <w:top w:val="nil"/>
              <w:left w:val="single" w:sz="2" w:space="0" w:color="000000"/>
              <w:bottom w:val="single" w:sz="2" w:space="0" w:color="000000"/>
              <w:right w:val="nil"/>
            </w:tcBorders>
            <w:hideMark/>
          </w:tcPr>
          <w:p w:rsidR="008B669D" w:rsidRDefault="008B669D">
            <w:pPr>
              <w:pStyle w:val="TableContents"/>
              <w:spacing w:line="276" w:lineRule="auto"/>
              <w:rPr>
                <w:rFonts w:cs="Times New Roman"/>
                <w:sz w:val="22"/>
                <w:szCs w:val="22"/>
              </w:rPr>
            </w:pPr>
            <w:r>
              <w:rPr>
                <w:rFonts w:cs="Times New Roman"/>
                <w:sz w:val="22"/>
                <w:szCs w:val="22"/>
              </w:rPr>
              <w:t>Academic</w:t>
            </w:r>
          </w:p>
        </w:tc>
        <w:tc>
          <w:tcPr>
            <w:tcW w:w="1329"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Yes</w:t>
            </w:r>
          </w:p>
        </w:tc>
        <w:tc>
          <w:tcPr>
            <w:tcW w:w="1539" w:type="dxa"/>
            <w:tcBorders>
              <w:top w:val="nil"/>
              <w:left w:val="single" w:sz="2" w:space="0" w:color="000000"/>
              <w:bottom w:val="single" w:sz="2" w:space="0" w:color="000000"/>
              <w:right w:val="nil"/>
            </w:tcBorders>
            <w:hideMark/>
          </w:tcPr>
          <w:p w:rsidR="008B669D" w:rsidRDefault="00E946E2">
            <w:pPr>
              <w:pStyle w:val="TableContents"/>
              <w:spacing w:line="276" w:lineRule="auto"/>
              <w:jc w:val="center"/>
              <w:rPr>
                <w:rFonts w:cs="Times New Roman"/>
                <w:sz w:val="22"/>
                <w:szCs w:val="22"/>
              </w:rPr>
            </w:pPr>
            <w:r>
              <w:rPr>
                <w:rFonts w:cs="Times New Roman"/>
                <w:sz w:val="22"/>
                <w:szCs w:val="22"/>
              </w:rPr>
              <w:t>Local Auditor &amp;</w:t>
            </w:r>
            <w:r w:rsidR="008B669D">
              <w:rPr>
                <w:rFonts w:cs="Times New Roman"/>
                <w:sz w:val="22"/>
                <w:szCs w:val="22"/>
              </w:rPr>
              <w:t>AG office</w:t>
            </w:r>
          </w:p>
        </w:tc>
        <w:tc>
          <w:tcPr>
            <w:tcW w:w="1426" w:type="dxa"/>
            <w:tcBorders>
              <w:top w:val="nil"/>
              <w:left w:val="single" w:sz="2" w:space="0" w:color="000000"/>
              <w:bottom w:val="single" w:sz="2" w:space="0" w:color="000000"/>
              <w:right w:val="nil"/>
            </w:tcBorders>
            <w:hideMark/>
          </w:tcPr>
          <w:p w:rsidR="008B669D" w:rsidRDefault="008B669D">
            <w:pPr>
              <w:pStyle w:val="TableContents"/>
              <w:spacing w:line="276" w:lineRule="auto"/>
              <w:jc w:val="center"/>
              <w:rPr>
                <w:rFonts w:cs="Times New Roman"/>
                <w:sz w:val="22"/>
                <w:szCs w:val="22"/>
              </w:rPr>
            </w:pPr>
            <w:r>
              <w:rPr>
                <w:rFonts w:cs="Times New Roman"/>
                <w:sz w:val="22"/>
                <w:szCs w:val="22"/>
              </w:rPr>
              <w:t>Yes</w:t>
            </w:r>
          </w:p>
        </w:tc>
        <w:tc>
          <w:tcPr>
            <w:tcW w:w="2382" w:type="dxa"/>
            <w:tcBorders>
              <w:top w:val="nil"/>
              <w:left w:val="single" w:sz="2" w:space="0" w:color="000000"/>
              <w:bottom w:val="single" w:sz="2" w:space="0" w:color="000000"/>
              <w:right w:val="single" w:sz="2" w:space="0" w:color="000000"/>
            </w:tcBorders>
            <w:hideMark/>
          </w:tcPr>
          <w:p w:rsidR="008B669D" w:rsidRDefault="008B669D">
            <w:pPr>
              <w:pStyle w:val="TableContents"/>
              <w:spacing w:line="276" w:lineRule="auto"/>
              <w:jc w:val="center"/>
              <w:rPr>
                <w:rFonts w:cs="Times New Roman"/>
                <w:sz w:val="22"/>
                <w:szCs w:val="22"/>
              </w:rPr>
            </w:pPr>
            <w:r>
              <w:rPr>
                <w:rFonts w:cs="Times New Roman"/>
                <w:sz w:val="22"/>
                <w:szCs w:val="22"/>
              </w:rPr>
              <w:t>Bursar of the college</w:t>
            </w:r>
          </w:p>
        </w:tc>
      </w:tr>
      <w:tr w:rsidR="00E946E2" w:rsidTr="00E946E2">
        <w:trPr>
          <w:trHeight w:val="215"/>
        </w:trPr>
        <w:tc>
          <w:tcPr>
            <w:tcW w:w="1814" w:type="dxa"/>
            <w:tcBorders>
              <w:top w:val="nil"/>
              <w:left w:val="single" w:sz="2" w:space="0" w:color="000000"/>
              <w:bottom w:val="single" w:sz="2" w:space="0" w:color="000000"/>
              <w:right w:val="nil"/>
            </w:tcBorders>
            <w:hideMark/>
          </w:tcPr>
          <w:p w:rsidR="00E946E2" w:rsidRDefault="00E946E2">
            <w:pPr>
              <w:pStyle w:val="TableContents"/>
              <w:spacing w:line="276" w:lineRule="auto"/>
              <w:rPr>
                <w:rFonts w:cs="Times New Roman"/>
                <w:sz w:val="22"/>
                <w:szCs w:val="22"/>
              </w:rPr>
            </w:pPr>
            <w:r>
              <w:rPr>
                <w:rFonts w:cs="Times New Roman"/>
                <w:sz w:val="22"/>
                <w:szCs w:val="22"/>
              </w:rPr>
              <w:t>Administrative</w:t>
            </w:r>
          </w:p>
        </w:tc>
        <w:tc>
          <w:tcPr>
            <w:tcW w:w="1329" w:type="dxa"/>
            <w:tcBorders>
              <w:top w:val="nil"/>
              <w:left w:val="single" w:sz="2" w:space="0" w:color="000000"/>
              <w:bottom w:val="single" w:sz="2" w:space="0" w:color="000000"/>
              <w:right w:val="nil"/>
            </w:tcBorders>
            <w:hideMark/>
          </w:tcPr>
          <w:p w:rsidR="00E946E2" w:rsidRDefault="00E946E2">
            <w:pPr>
              <w:pStyle w:val="TableContents"/>
              <w:spacing w:line="276" w:lineRule="auto"/>
              <w:jc w:val="center"/>
              <w:rPr>
                <w:rFonts w:cs="Times New Roman"/>
                <w:sz w:val="22"/>
                <w:szCs w:val="22"/>
              </w:rPr>
            </w:pPr>
            <w:r>
              <w:rPr>
                <w:rFonts w:cs="Times New Roman"/>
                <w:sz w:val="22"/>
                <w:szCs w:val="22"/>
              </w:rPr>
              <w:t>Yes</w:t>
            </w:r>
          </w:p>
        </w:tc>
        <w:tc>
          <w:tcPr>
            <w:tcW w:w="1539" w:type="dxa"/>
            <w:tcBorders>
              <w:top w:val="nil"/>
              <w:left w:val="single" w:sz="2" w:space="0" w:color="000000"/>
              <w:bottom w:val="single" w:sz="2" w:space="0" w:color="000000"/>
              <w:right w:val="nil"/>
            </w:tcBorders>
            <w:hideMark/>
          </w:tcPr>
          <w:p w:rsidR="00E946E2" w:rsidRDefault="00E946E2" w:rsidP="00A25281">
            <w:pPr>
              <w:pStyle w:val="TableContents"/>
              <w:spacing w:line="276" w:lineRule="auto"/>
              <w:jc w:val="center"/>
              <w:rPr>
                <w:rFonts w:cs="Times New Roman"/>
                <w:sz w:val="22"/>
                <w:szCs w:val="22"/>
              </w:rPr>
            </w:pPr>
            <w:r>
              <w:rPr>
                <w:rFonts w:cs="Times New Roman"/>
                <w:sz w:val="22"/>
                <w:szCs w:val="22"/>
              </w:rPr>
              <w:t>Local Auditor &amp;AG office</w:t>
            </w:r>
          </w:p>
        </w:tc>
        <w:tc>
          <w:tcPr>
            <w:tcW w:w="1426" w:type="dxa"/>
            <w:tcBorders>
              <w:top w:val="nil"/>
              <w:left w:val="single" w:sz="2" w:space="0" w:color="000000"/>
              <w:bottom w:val="single" w:sz="2" w:space="0" w:color="000000"/>
              <w:right w:val="nil"/>
            </w:tcBorders>
            <w:hideMark/>
          </w:tcPr>
          <w:p w:rsidR="00E946E2" w:rsidRDefault="00E946E2">
            <w:pPr>
              <w:pStyle w:val="TableContents"/>
              <w:spacing w:line="276" w:lineRule="auto"/>
              <w:jc w:val="center"/>
              <w:rPr>
                <w:rFonts w:cs="Times New Roman"/>
                <w:sz w:val="22"/>
                <w:szCs w:val="22"/>
              </w:rPr>
            </w:pPr>
            <w:r>
              <w:rPr>
                <w:rFonts w:cs="Times New Roman"/>
                <w:sz w:val="22"/>
                <w:szCs w:val="22"/>
              </w:rPr>
              <w:t>Yes</w:t>
            </w:r>
          </w:p>
        </w:tc>
        <w:tc>
          <w:tcPr>
            <w:tcW w:w="2382" w:type="dxa"/>
            <w:tcBorders>
              <w:top w:val="nil"/>
              <w:left w:val="single" w:sz="2" w:space="0" w:color="000000"/>
              <w:bottom w:val="single" w:sz="2" w:space="0" w:color="000000"/>
              <w:right w:val="single" w:sz="2" w:space="0" w:color="000000"/>
            </w:tcBorders>
            <w:hideMark/>
          </w:tcPr>
          <w:p w:rsidR="00E946E2" w:rsidRDefault="00E946E2">
            <w:pPr>
              <w:pStyle w:val="TableContents"/>
              <w:spacing w:line="276" w:lineRule="auto"/>
              <w:jc w:val="center"/>
              <w:rPr>
                <w:rFonts w:cs="Times New Roman"/>
                <w:sz w:val="22"/>
                <w:szCs w:val="22"/>
              </w:rPr>
            </w:pPr>
            <w:r>
              <w:rPr>
                <w:rFonts w:cs="Times New Roman"/>
                <w:sz w:val="22"/>
                <w:szCs w:val="22"/>
              </w:rPr>
              <w:t>Bursar of the college</w:t>
            </w:r>
          </w:p>
        </w:tc>
      </w:tr>
    </w:tbl>
    <w:p w:rsidR="008B669D"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lastRenderedPageBreak/>
        <w:t xml:space="preserve">  </w:t>
      </w: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6.8 Does the University/ Autonomous College declares results within 30 days?  </w:t>
      </w:r>
    </w:p>
    <w:p w:rsidR="00CB1827" w:rsidRDefault="00CB1827" w:rsidP="00E946E2">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 xml:space="preserve">Some of the results are declared within 30 days. </w:t>
      </w:r>
      <w:r w:rsidR="00E946E2">
        <w:rPr>
          <w:rFonts w:ascii="Times New Roman" w:hAnsi="Times New Roman"/>
        </w:rPr>
        <w:t>Even i</w:t>
      </w:r>
      <w:r>
        <w:rPr>
          <w:rFonts w:ascii="Times New Roman" w:hAnsi="Times New Roman"/>
        </w:rPr>
        <w:t xml:space="preserve">f results are </w:t>
      </w:r>
      <w:r w:rsidR="00E946E2">
        <w:rPr>
          <w:rFonts w:ascii="Times New Roman" w:hAnsi="Times New Roman"/>
        </w:rPr>
        <w:t xml:space="preserve">not </w:t>
      </w:r>
      <w:r>
        <w:rPr>
          <w:rFonts w:ascii="Times New Roman" w:hAnsi="Times New Roman"/>
        </w:rPr>
        <w:t>declared</w:t>
      </w:r>
      <w:r w:rsidR="00E946E2">
        <w:rPr>
          <w:rFonts w:ascii="Times New Roman" w:hAnsi="Times New Roman"/>
        </w:rPr>
        <w:t xml:space="preserve"> within </w:t>
      </w:r>
      <w:r>
        <w:rPr>
          <w:rFonts w:ascii="Times New Roman" w:hAnsi="Times New Roman"/>
        </w:rPr>
        <w:t xml:space="preserve">30 days it does not affect onset of new session and teaching as roll on admission is given to students and their classes </w:t>
      </w:r>
      <w:r w:rsidR="00E946E2">
        <w:rPr>
          <w:rFonts w:ascii="Times New Roman" w:hAnsi="Times New Roman"/>
        </w:rPr>
        <w:t>are</w:t>
      </w:r>
      <w:r>
        <w:rPr>
          <w:rFonts w:ascii="Times New Roman" w:hAnsi="Times New Roman"/>
        </w:rPr>
        <w:t xml:space="preserve"> started well in time.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256" type="#_x0000_t202" style="position:absolute;margin-left:248.6pt;margin-top:21pt;width:25.15pt;height:13.6pt;z-index:251762688">
            <v:textbox style="mso-next-textbox:#_x0000_s1256">
              <w:txbxContent>
                <w:p w:rsidR="001028D7" w:rsidRDefault="001028D7" w:rsidP="008B669D"/>
              </w:txbxContent>
            </v:textbox>
          </v:shape>
        </w:pict>
      </w:r>
      <w:r w:rsidRPr="00C65035">
        <w:pict>
          <v:shape id="_x0000_s1257" type="#_x0000_t202" style="position:absolute;margin-left:315pt;margin-top:21pt;width:27pt;height:13.6pt;z-index:251763712" fillcolor="black [3200]" strokecolor="#f2f2f2 [3041]" strokeweight="3pt">
            <v:shadow on="t" type="perspective" color="#7f7f7f [1601]" opacity=".5" offset="1pt" offset2="-1pt"/>
            <v:textbox style="mso-next-textbox:#_x0000_s1257">
              <w:txbxContent>
                <w:p w:rsidR="001028D7" w:rsidRDefault="001028D7" w:rsidP="008B669D"/>
              </w:txbxContent>
            </v:textbox>
          </v:shape>
        </w:pict>
      </w:r>
      <w:r w:rsidRPr="00C65035">
        <w:pict>
          <v:shape id="_x0000_s1255" type="#_x0000_t202" style="position:absolute;margin-left:315pt;margin-top:-.05pt;width:27pt;height:13.6pt;z-index:251764736" fillcolor="black [3200]" strokecolor="#f2f2f2 [3041]" strokeweight="3pt">
            <v:shadow on="t" type="perspective" color="#7f7f7f [1601]" opacity=".5" offset="1pt" offset2="-1pt"/>
            <v:textbox style="mso-next-textbox:#_x0000_s1255">
              <w:txbxContent>
                <w:p w:rsidR="001028D7" w:rsidRDefault="001028D7" w:rsidP="008B669D"/>
              </w:txbxContent>
            </v:textbox>
          </v:shape>
        </w:pict>
      </w:r>
      <w:r w:rsidRPr="00C65035">
        <w:pict>
          <v:shape id="_x0000_s1254" type="#_x0000_t202" style="position:absolute;margin-left:248.6pt;margin-top:-.05pt;width:25.15pt;height:13.6pt;z-index:251765760">
            <v:textbox style="mso-next-textbox:#_x0000_s1254">
              <w:txbxContent>
                <w:p w:rsidR="001028D7" w:rsidRDefault="001028D7" w:rsidP="008B669D"/>
              </w:txbxContent>
            </v:textbox>
          </v:shape>
        </w:pict>
      </w:r>
      <w:r w:rsidR="008B669D">
        <w:rPr>
          <w:rFonts w:ascii="Times New Roman" w:hAnsi="Times New Roman"/>
        </w:rPr>
        <w:tab/>
        <w:t xml:space="preserve">For UG Programmes       Yes                  No           </w:t>
      </w:r>
    </w:p>
    <w:p w:rsidR="008B669D" w:rsidRDefault="008B669D" w:rsidP="008B669D">
      <w:pPr>
        <w:tabs>
          <w:tab w:val="left" w:pos="720"/>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For PG Programmes</w:t>
      </w:r>
      <w:r>
        <w:rPr>
          <w:rFonts w:ascii="Times New Roman" w:hAnsi="Times New Roman"/>
        </w:rPr>
        <w:tab/>
        <w:t xml:space="preserve">   Yes                  No           </w:t>
      </w:r>
    </w:p>
    <w:p w:rsidR="008B669D" w:rsidRDefault="008B669D"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6.9 What efforts are made by the University/ Autonomous College for Examination Reforms?</w:t>
      </w:r>
    </w:p>
    <w:p w:rsidR="008B669D" w:rsidRDefault="00C65035" w:rsidP="008B669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C65035">
        <w:pict>
          <v:shape id="_x0000_s1040" type="#_x0000_t202" style="position:absolute;margin-left:9.75pt;margin-top:10.05pt;width:462.35pt;height:96.8pt;z-index:251766784">
            <v:textbox style="mso-next-textbox:#_x0000_s1040">
              <w:txbxContent>
                <w:p w:rsidR="001028D7" w:rsidRDefault="001028D7" w:rsidP="00D35CEC">
                  <w:pPr>
                    <w:jc w:val="both"/>
                    <w:rPr>
                      <w:rFonts w:ascii="Times New Roman" w:hAnsi="Times New Roman" w:cs="Times New Roman"/>
                    </w:rPr>
                  </w:pPr>
                  <w:r>
                    <w:rPr>
                      <w:rFonts w:ascii="Times New Roman" w:hAnsi="Times New Roman" w:cs="Times New Roman"/>
                    </w:rPr>
                    <w:t xml:space="preserve">Initially date sheet is prepared by the university. Supdt. And Deputy supdt. to conduct examinations are appointed at college’s level. Duties of invigilation are performed by members of teaching staff. Regular inspections are performed at examination centres by teams prepared at the level of University to check malpractice of copying. University also decides evaluation centres at different places in Himachal Pradesh. Remunerations are given for invigilation and evaluation duties. Declaration of results, issuing DMC’s is entire responsibility of university. </w:t>
                  </w:r>
                </w:p>
              </w:txbxContent>
            </v:textbox>
          </v:shape>
        </w:pict>
      </w: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sz w:val="8"/>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D35CEC" w:rsidRDefault="00D35CEC" w:rsidP="008B669D">
      <w:pPr>
        <w:tabs>
          <w:tab w:val="left" w:pos="2268"/>
          <w:tab w:val="left" w:pos="3402"/>
          <w:tab w:val="left" w:pos="4536"/>
          <w:tab w:val="left" w:pos="5670"/>
          <w:tab w:val="left" w:pos="6804"/>
          <w:tab w:val="left" w:pos="7545"/>
          <w:tab w:val="left" w:pos="7938"/>
        </w:tabs>
        <w:ind w:left="630" w:hanging="450"/>
        <w:jc w:val="both"/>
        <w:rPr>
          <w:rFonts w:ascii="Times New Roman" w:hAnsi="Times New Roman"/>
        </w:rPr>
      </w:pPr>
    </w:p>
    <w:p w:rsidR="00D35CEC" w:rsidRDefault="00D35CEC" w:rsidP="008B669D">
      <w:pPr>
        <w:tabs>
          <w:tab w:val="left" w:pos="2268"/>
          <w:tab w:val="left" w:pos="3402"/>
          <w:tab w:val="left" w:pos="4536"/>
          <w:tab w:val="left" w:pos="5670"/>
          <w:tab w:val="left" w:pos="6804"/>
          <w:tab w:val="left" w:pos="7545"/>
          <w:tab w:val="left" w:pos="7938"/>
        </w:tabs>
        <w:ind w:left="630" w:hanging="450"/>
        <w:jc w:val="both"/>
        <w:rPr>
          <w:rFonts w:ascii="Times New Roman" w:hAnsi="Times New Roman"/>
        </w:rPr>
      </w:pPr>
    </w:p>
    <w:p w:rsidR="00D35CEC" w:rsidRDefault="00D35CEC" w:rsidP="008B669D">
      <w:pPr>
        <w:tabs>
          <w:tab w:val="left" w:pos="2268"/>
          <w:tab w:val="left" w:pos="3402"/>
          <w:tab w:val="left" w:pos="4536"/>
          <w:tab w:val="left" w:pos="5670"/>
          <w:tab w:val="left" w:pos="6804"/>
          <w:tab w:val="left" w:pos="7545"/>
          <w:tab w:val="left" w:pos="7938"/>
        </w:tabs>
        <w:ind w:left="630" w:hanging="450"/>
        <w:jc w:val="both"/>
        <w:rPr>
          <w:rFonts w:ascii="Times New Roman" w:hAnsi="Times New Roman"/>
        </w:rPr>
      </w:pPr>
    </w:p>
    <w:p w:rsidR="008B669D" w:rsidRDefault="00C65035" w:rsidP="008B669D">
      <w:pPr>
        <w:tabs>
          <w:tab w:val="left" w:pos="2268"/>
          <w:tab w:val="left" w:pos="3402"/>
          <w:tab w:val="left" w:pos="4536"/>
          <w:tab w:val="left" w:pos="5670"/>
          <w:tab w:val="left" w:pos="6804"/>
          <w:tab w:val="left" w:pos="7545"/>
          <w:tab w:val="left" w:pos="7938"/>
        </w:tabs>
        <w:ind w:left="630" w:hanging="450"/>
        <w:jc w:val="both"/>
        <w:rPr>
          <w:rFonts w:ascii="Times New Roman" w:hAnsi="Times New Roman"/>
        </w:rPr>
      </w:pPr>
      <w:r w:rsidRPr="00C65035">
        <w:pict>
          <v:shape id="_x0000_s1174" type="#_x0000_t202" style="position:absolute;left:0;text-align:left;margin-left:13.5pt;margin-top:29pt;width:458.6pt;height:35.95pt;z-index:251767808">
            <v:textbox style="mso-next-textbox:#_x0000_s1174">
              <w:txbxContent>
                <w:p w:rsidR="001028D7" w:rsidRDefault="001028D7" w:rsidP="008B669D">
                  <w:pPr>
                    <w:jc w:val="both"/>
                    <w:rPr>
                      <w:rFonts w:ascii="Times New Roman" w:hAnsi="Times New Roman" w:cs="Times New Roman"/>
                    </w:rPr>
                  </w:pPr>
                  <w:r>
                    <w:rPr>
                      <w:rFonts w:ascii="Times New Roman" w:hAnsi="Times New Roman" w:cs="Times New Roman"/>
                    </w:rPr>
                    <w:t xml:space="preserve">No special efforts are have been made by university in this direction and even affiliated colleges show least interest to get autonomy. </w:t>
                  </w:r>
                </w:p>
              </w:txbxContent>
            </v:textbox>
          </v:shape>
        </w:pict>
      </w:r>
      <w:r w:rsidR="008B669D">
        <w:rPr>
          <w:rFonts w:ascii="Times New Roman" w:hAnsi="Times New Roman"/>
        </w:rPr>
        <w:t>6.10 What efforts are made by the University to promote autonomy in the affiliated/constituent colleges?</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51356D" w:rsidRDefault="0051356D" w:rsidP="0051356D">
      <w:pPr>
        <w:tabs>
          <w:tab w:val="left" w:pos="2268"/>
          <w:tab w:val="left" w:pos="3402"/>
          <w:tab w:val="left" w:pos="4536"/>
          <w:tab w:val="left" w:pos="5670"/>
          <w:tab w:val="left" w:pos="6804"/>
          <w:tab w:val="left" w:pos="7545"/>
          <w:tab w:val="left" w:pos="7938"/>
        </w:tabs>
        <w:spacing w:after="0"/>
        <w:rPr>
          <w:rFonts w:ascii="Times New Roman" w:hAnsi="Times New Roman"/>
        </w:rPr>
      </w:pPr>
    </w:p>
    <w:p w:rsidR="008B669D" w:rsidRDefault="008B669D" w:rsidP="0051356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6.11 Activities and support from the Alumni Association</w:t>
      </w:r>
    </w:p>
    <w:p w:rsidR="0051356D" w:rsidRDefault="00C65035" w:rsidP="0051356D">
      <w:pPr>
        <w:tabs>
          <w:tab w:val="left" w:pos="2268"/>
          <w:tab w:val="left" w:pos="3402"/>
          <w:tab w:val="left" w:pos="4536"/>
          <w:tab w:val="left" w:pos="5670"/>
          <w:tab w:val="left" w:pos="6804"/>
          <w:tab w:val="left" w:pos="7545"/>
          <w:tab w:val="left" w:pos="7938"/>
        </w:tabs>
        <w:spacing w:after="0"/>
        <w:rPr>
          <w:rFonts w:ascii="Times New Roman" w:hAnsi="Times New Roman"/>
        </w:rPr>
      </w:pPr>
      <w:r w:rsidRPr="00C65035">
        <w:pict>
          <v:shape id="_x0000_s1175" type="#_x0000_t202" style="position:absolute;margin-left:9.75pt;margin-top:11.25pt;width:462.35pt;height:54.1pt;z-index:251768832">
            <v:textbox style="mso-next-textbox:#_x0000_s1175">
              <w:txbxContent>
                <w:p w:rsidR="001028D7" w:rsidRDefault="001028D7" w:rsidP="0051356D">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val="en-US" w:eastAsia="en-US"/>
                    </w:rPr>
                    <w:t xml:space="preserve">OSA (Old Student’s Association) of the college does not support actively for overall development of the institution. </w:t>
                  </w:r>
                  <w:r>
                    <w:rPr>
                      <w:rFonts w:ascii="Times New Roman" w:hAnsi="Times New Roman" w:cs="Times New Roman"/>
                    </w:rPr>
                    <w:t xml:space="preserve">Efforts have to be made to make this associational active as this may provide great contribution in upliftment of the college.  </w:t>
                  </w:r>
                </w:p>
              </w:txbxContent>
            </v:textbox>
          </v:shape>
        </w:pict>
      </w:r>
    </w:p>
    <w:p w:rsidR="002B02B3" w:rsidRDefault="002B02B3" w:rsidP="008B669D">
      <w:pPr>
        <w:tabs>
          <w:tab w:val="left" w:pos="2268"/>
          <w:tab w:val="left" w:pos="3402"/>
          <w:tab w:val="left" w:pos="4536"/>
          <w:tab w:val="left" w:pos="5670"/>
          <w:tab w:val="left" w:pos="6804"/>
          <w:tab w:val="left" w:pos="7545"/>
          <w:tab w:val="left" w:pos="7938"/>
        </w:tabs>
        <w:rPr>
          <w:rFonts w:ascii="Times New Roman" w:hAnsi="Times New Roman"/>
        </w:rPr>
      </w:pPr>
    </w:p>
    <w:p w:rsidR="002B02B3" w:rsidRDefault="002B02B3" w:rsidP="008B669D">
      <w:pPr>
        <w:tabs>
          <w:tab w:val="left" w:pos="2268"/>
          <w:tab w:val="left" w:pos="3402"/>
          <w:tab w:val="left" w:pos="4536"/>
          <w:tab w:val="left" w:pos="5670"/>
          <w:tab w:val="left" w:pos="6804"/>
          <w:tab w:val="left" w:pos="7545"/>
          <w:tab w:val="left" w:pos="7938"/>
        </w:tabs>
        <w:rPr>
          <w:rFonts w:ascii="Times New Roman" w:hAnsi="Times New Roman"/>
        </w:rPr>
      </w:pPr>
    </w:p>
    <w:p w:rsidR="0051356D" w:rsidRDefault="0051356D" w:rsidP="0051356D">
      <w:pPr>
        <w:tabs>
          <w:tab w:val="left" w:pos="2268"/>
          <w:tab w:val="left" w:pos="3402"/>
          <w:tab w:val="left" w:pos="4536"/>
          <w:tab w:val="left" w:pos="5670"/>
          <w:tab w:val="left" w:pos="6804"/>
          <w:tab w:val="left" w:pos="7545"/>
          <w:tab w:val="left" w:pos="7938"/>
        </w:tabs>
        <w:spacing w:after="0"/>
        <w:rPr>
          <w:rFonts w:ascii="Times New Roman" w:hAnsi="Times New Roman"/>
        </w:rPr>
      </w:pPr>
    </w:p>
    <w:p w:rsidR="008B669D" w:rsidRDefault="008B669D" w:rsidP="0051356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6.12 Activities and support from the Parent – Teacher Association</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76" type="#_x0000_t202" style="position:absolute;margin-left:6pt;margin-top:8.9pt;width:466.1pt;height:54.85pt;z-index:251769856">
            <v:textbox style="mso-next-textbox:#_x0000_s1176">
              <w:txbxContent>
                <w:p w:rsidR="001028D7" w:rsidRDefault="001028D7" w:rsidP="008B669D">
                  <w:pPr>
                    <w:jc w:val="both"/>
                    <w:rPr>
                      <w:rFonts w:ascii="Times New Roman" w:hAnsi="Times New Roman" w:cs="Times New Roman"/>
                    </w:rPr>
                  </w:pPr>
                  <w:r>
                    <w:rPr>
                      <w:rFonts w:ascii="Times New Roman" w:hAnsi="Times New Roman" w:cs="Times New Roman"/>
                    </w:rPr>
                    <w:t>Presently PTA is spending about Rs. 50000/- per month on salaries of various teaching and non teaching staff. It provides not only academic but also financial support to the institution. Mr. Asha Ram Raju is the president of PTA and Dr. Kamal Kumar is PTA secretary.</w:t>
                  </w:r>
                </w:p>
              </w:txbxContent>
            </v:textbox>
          </v:shape>
        </w:pict>
      </w:r>
    </w:p>
    <w:p w:rsidR="00F63A02" w:rsidRDefault="00F63A02" w:rsidP="008B669D">
      <w:pPr>
        <w:tabs>
          <w:tab w:val="left" w:pos="2268"/>
          <w:tab w:val="left" w:pos="3402"/>
          <w:tab w:val="left" w:pos="4536"/>
          <w:tab w:val="left" w:pos="5670"/>
          <w:tab w:val="left" w:pos="6804"/>
          <w:tab w:val="left" w:pos="7545"/>
          <w:tab w:val="left" w:pos="7938"/>
        </w:tabs>
        <w:rPr>
          <w:rFonts w:ascii="Times New Roman" w:hAnsi="Times New Roman"/>
        </w:rPr>
      </w:pPr>
    </w:p>
    <w:p w:rsidR="00F63A02" w:rsidRDefault="00F63A02"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77" type="#_x0000_t202" style="position:absolute;margin-left:2.25pt;margin-top:23.15pt;width:469.85pt;height:92.6pt;z-index:251770880">
            <v:textbox style="mso-next-textbox:#_x0000_s1177">
              <w:txbxContent>
                <w:p w:rsidR="001028D7" w:rsidRPr="00E92125" w:rsidRDefault="001028D7" w:rsidP="00E92125">
                  <w:pPr>
                    <w:tabs>
                      <w:tab w:val="left" w:pos="3402"/>
                      <w:tab w:val="left" w:pos="4536"/>
                      <w:tab w:val="left" w:pos="5670"/>
                      <w:tab w:val="left" w:pos="6804"/>
                      <w:tab w:val="left" w:pos="7938"/>
                    </w:tabs>
                    <w:spacing w:after="0"/>
                    <w:jc w:val="both"/>
                    <w:rPr>
                      <w:rFonts w:ascii="Times New Roman" w:hAnsi="Times New Roman" w:cs="Times New Roman"/>
                    </w:rPr>
                  </w:pPr>
                  <w:r w:rsidRPr="00E92125">
                    <w:rPr>
                      <w:rFonts w:ascii="Times New Roman" w:hAnsi="Times New Roman" w:cs="Times New Roman"/>
                    </w:rPr>
                    <w:t>Supporting staff is regularly made familiar with avenues provided by government for their promotion and welfare. Gopal Singh (SLA) and Lekh Raj  (SLA) attended 6 days in service training programme at SCERT Solan in December 2013</w:t>
                  </w:r>
                  <w:r>
                    <w:rPr>
                      <w:rFonts w:ascii="Times New Roman" w:hAnsi="Times New Roman" w:cs="Times New Roman"/>
                    </w:rPr>
                    <w:t>.</w:t>
                  </w:r>
                </w:p>
                <w:p w:rsidR="001028D7" w:rsidRPr="00E92125" w:rsidRDefault="001028D7" w:rsidP="00E92125">
                  <w:pPr>
                    <w:tabs>
                      <w:tab w:val="left" w:pos="3402"/>
                      <w:tab w:val="left" w:pos="4536"/>
                      <w:tab w:val="left" w:pos="5670"/>
                      <w:tab w:val="left" w:pos="6804"/>
                      <w:tab w:val="left" w:pos="7938"/>
                    </w:tabs>
                    <w:spacing w:after="0"/>
                    <w:jc w:val="both"/>
                    <w:rPr>
                      <w:rFonts w:ascii="Times New Roman" w:hAnsi="Times New Roman" w:cs="Times New Roman"/>
                    </w:rPr>
                  </w:pPr>
                  <w:r w:rsidRPr="00E92125">
                    <w:rPr>
                      <w:rFonts w:ascii="Times New Roman" w:hAnsi="Times New Roman" w:cs="Times New Roman"/>
                    </w:rPr>
                    <w:t>Gopal Singh (SLA) attended 2 day master trainer scholarship training programme at GSSS Portmore Shimla in June 2013.</w:t>
                  </w:r>
                  <w:r>
                    <w:rPr>
                      <w:rFonts w:ascii="Times New Roman" w:hAnsi="Times New Roman" w:cs="Times New Roman"/>
                    </w:rPr>
                    <w:t xml:space="preserve"> </w:t>
                  </w:r>
                  <w:r w:rsidRPr="00E92125">
                    <w:rPr>
                      <w:rFonts w:ascii="Times New Roman" w:hAnsi="Times New Roman" w:cs="Times New Roman"/>
                    </w:rPr>
                    <w:t xml:space="preserve">They are </w:t>
                  </w:r>
                  <w:r>
                    <w:rPr>
                      <w:rFonts w:ascii="Times New Roman" w:hAnsi="Times New Roman" w:cs="Times New Roman"/>
                    </w:rPr>
                    <w:t xml:space="preserve">also </w:t>
                  </w:r>
                  <w:r w:rsidRPr="00E92125">
                    <w:rPr>
                      <w:rFonts w:ascii="Times New Roman" w:hAnsi="Times New Roman" w:cs="Times New Roman"/>
                    </w:rPr>
                    <w:t>encouraged to become conversant with modern gadgets and their uses.</w:t>
                  </w:r>
                  <w:r>
                    <w:rPr>
                      <w:rFonts w:ascii="Times New Roman" w:hAnsi="Times New Roman" w:cs="Times New Roman"/>
                    </w:rPr>
                    <w:t xml:space="preserve"> </w:t>
                  </w:r>
                  <w:r w:rsidRPr="00E92125">
                    <w:rPr>
                      <w:rFonts w:ascii="Times New Roman" w:hAnsi="Times New Roman" w:cs="Times New Roman"/>
                    </w:rPr>
                    <w:t xml:space="preserve">  </w:t>
                  </w:r>
                </w:p>
              </w:txbxContent>
            </v:textbox>
          </v:shape>
        </w:pict>
      </w:r>
      <w:r w:rsidR="008B669D">
        <w:rPr>
          <w:rFonts w:ascii="Times New Roman" w:hAnsi="Times New Roman"/>
        </w:rPr>
        <w:t>6.13 Development programmes for support staff</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E92125" w:rsidRDefault="00E92125" w:rsidP="008B669D">
      <w:pPr>
        <w:tabs>
          <w:tab w:val="left" w:pos="2268"/>
          <w:tab w:val="left" w:pos="3402"/>
          <w:tab w:val="left" w:pos="4536"/>
          <w:tab w:val="left" w:pos="5670"/>
          <w:tab w:val="left" w:pos="6804"/>
          <w:tab w:val="left" w:pos="7545"/>
          <w:tab w:val="left" w:pos="7938"/>
        </w:tabs>
        <w:rPr>
          <w:rFonts w:ascii="Times New Roman" w:hAnsi="Times New Roman"/>
        </w:rPr>
      </w:pPr>
    </w:p>
    <w:p w:rsidR="00E92125" w:rsidRDefault="00E92125"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78" type="#_x0000_t202" style="position:absolute;margin-left:2.25pt;margin-top:23.4pt;width:469.85pt;height:79.5pt;z-index:251771904">
            <v:textbox style="mso-next-textbox:#_x0000_s1178">
              <w:txbxContent>
                <w:p w:rsidR="001028D7" w:rsidRDefault="001028D7" w:rsidP="008B669D">
                  <w:pPr>
                    <w:jc w:val="both"/>
                    <w:rPr>
                      <w:rFonts w:ascii="Times New Roman" w:hAnsi="Times New Roman" w:cs="Times New Roman"/>
                    </w:rPr>
                  </w:pPr>
                  <w:r>
                    <w:rPr>
                      <w:rFonts w:ascii="Times New Roman" w:hAnsi="Times New Roman" w:cs="Times New Roman"/>
                    </w:rPr>
                    <w:t>Students, members of teaching and non teaching staff, persons employed in canteen, mess etc. are concerned and make best effort to keep the campus clean and plastic free. Beautification committee of college, NSS volunteers, teachers from botany department especially take care that plants are regularly implanted in the college. Use of Solar lights to conserve energy, rainwater harvesting clearly reflects concern about judicious use of natural resources.</w:t>
                  </w:r>
                </w:p>
              </w:txbxContent>
            </v:textbox>
          </v:shape>
        </w:pict>
      </w:r>
      <w:r w:rsidR="008B669D">
        <w:rPr>
          <w:rFonts w:ascii="Times New Roman" w:hAnsi="Times New Roman"/>
        </w:rPr>
        <w:t>6.14 Initiatives taken by the institution to make the campus eco-friendly</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Pr>
          <w:rFonts w:ascii="Gill Sans MT" w:hAnsi="Gill Sans MT"/>
          <w:b/>
          <w:sz w:val="28"/>
          <w:szCs w:val="28"/>
        </w:rPr>
        <w:lastRenderedPageBreak/>
        <w:t>Criterion – VII</w:t>
      </w:r>
      <w:r>
        <w:rPr>
          <w:rFonts w:ascii="Gill Sans MT" w:hAnsi="Gill Sans MT"/>
          <w:b/>
          <w:sz w:val="28"/>
          <w:szCs w:val="28"/>
          <w:u w:val="single"/>
        </w:rPr>
        <w:t xml:space="preserve"> </w:t>
      </w:r>
    </w:p>
    <w:p w:rsidR="008B669D" w:rsidRDefault="008B669D" w:rsidP="008B669D">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Pr>
          <w:rFonts w:ascii="Gill Sans MT" w:hAnsi="Gill Sans MT"/>
          <w:b/>
          <w:sz w:val="28"/>
          <w:szCs w:val="28"/>
        </w:rPr>
        <w:t xml:space="preserve">7. </w:t>
      </w:r>
      <w:r>
        <w:rPr>
          <w:rFonts w:ascii="Gill Sans MT" w:hAnsi="Gill Sans MT"/>
          <w:b/>
          <w:sz w:val="28"/>
          <w:szCs w:val="28"/>
          <w:u w:val="single"/>
        </w:rPr>
        <w:t>Innovations and Best Practices</w:t>
      </w:r>
    </w:p>
    <w:p w:rsidR="008B669D" w:rsidRDefault="008B669D" w:rsidP="008B669D">
      <w:pPr>
        <w:pStyle w:val="NoSpacing"/>
        <w:rPr>
          <w:rFonts w:ascii="Times New Roman" w:hAnsi="Times New Roman"/>
        </w:rPr>
      </w:pPr>
      <w:r>
        <w:rPr>
          <w:rFonts w:ascii="Times New Roman" w:hAnsi="Times New Roman"/>
        </w:rPr>
        <w:t xml:space="preserve">7.1  Innovations introduced during this academic year which have created a positive impact on the      </w:t>
      </w:r>
    </w:p>
    <w:p w:rsidR="008B669D" w:rsidRDefault="008B669D" w:rsidP="008B669D">
      <w:pPr>
        <w:pStyle w:val="NoSpacing"/>
        <w:rPr>
          <w:rFonts w:ascii="Times New Roman" w:hAnsi="Times New Roman"/>
        </w:rPr>
      </w:pPr>
      <w:r>
        <w:rPr>
          <w:rFonts w:ascii="Times New Roman" w:hAnsi="Times New Roman"/>
        </w:rPr>
        <w:t xml:space="preserve">       functioning of the institution. Give details.</w:t>
      </w:r>
    </w:p>
    <w:p w:rsidR="00635EA6" w:rsidRDefault="00C65035" w:rsidP="008B669D">
      <w:pPr>
        <w:pStyle w:val="NoSpacing"/>
        <w:rPr>
          <w:rFonts w:ascii="Times New Roman" w:hAnsi="Times New Roman"/>
        </w:rPr>
      </w:pPr>
      <w:r w:rsidRPr="00C65035">
        <w:pict>
          <v:shape id="_x0000_s1179" type="#_x0000_t202" style="position:absolute;margin-left:1.9pt;margin-top:10.2pt;width:476.3pt;height:74.25pt;z-index:251772928">
            <v:textbox style="mso-next-textbox:#_x0000_s1179">
              <w:txbxContent>
                <w:p w:rsidR="001028D7" w:rsidRDefault="001028D7" w:rsidP="005011A3">
                  <w:pPr>
                    <w:spacing w:after="0" w:line="240" w:lineRule="auto"/>
                    <w:jc w:val="both"/>
                    <w:rPr>
                      <w:rFonts w:ascii="Times New Roman" w:eastAsia="Times New Roman" w:hAnsi="Times New Roman" w:cs="Times New Roman"/>
                      <w:lang w:val="en-US" w:eastAsia="en-US"/>
                    </w:rPr>
                  </w:pPr>
                  <w:r w:rsidRPr="005011A3">
                    <w:rPr>
                      <w:rFonts w:ascii="Times New Roman" w:hAnsi="Times New Roman" w:cs="Times New Roman"/>
                    </w:rPr>
                    <w:t xml:space="preserve">1. </w:t>
                  </w:r>
                  <w:r>
                    <w:rPr>
                      <w:rFonts w:ascii="Times New Roman" w:hAnsi="Times New Roman" w:cs="Times New Roman"/>
                    </w:rPr>
                    <w:t>SWOT analysis was carried out for all departments and it gave an opportunity to understand how improvements can be brought in the system in spite of certain limitations.</w:t>
                  </w:r>
                </w:p>
                <w:p w:rsidR="001028D7" w:rsidRDefault="001028D7" w:rsidP="005011A3">
                  <w:pPr>
                    <w:spacing w:after="0" w:line="240" w:lineRule="auto"/>
                    <w:jc w:val="both"/>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 xml:space="preserve">2. </w:t>
                  </w:r>
                  <w:r w:rsidRPr="004733AD">
                    <w:rPr>
                      <w:rFonts w:ascii="Times New Roman" w:eastAsia="Times New Roman" w:hAnsi="Times New Roman" w:cs="Times New Roman"/>
                      <w:lang w:val="en-US" w:eastAsia="en-US"/>
                    </w:rPr>
                    <w:t xml:space="preserve">Interactive learning is facilitated by installing Smart Boards in </w:t>
                  </w:r>
                  <w:r>
                    <w:rPr>
                      <w:rFonts w:ascii="Times New Roman" w:eastAsia="Times New Roman" w:hAnsi="Times New Roman" w:cs="Times New Roman"/>
                      <w:lang w:val="en-US" w:eastAsia="en-US"/>
                    </w:rPr>
                    <w:t>science laboratories and seminar room of the college.</w:t>
                  </w:r>
                </w:p>
                <w:p w:rsidR="001028D7" w:rsidRPr="004733AD" w:rsidRDefault="001028D7" w:rsidP="005011A3">
                  <w:pPr>
                    <w:spacing w:after="0" w:line="240" w:lineRule="auto"/>
                    <w:jc w:val="both"/>
                    <w:rPr>
                      <w:rFonts w:ascii="Times New Roman" w:hAnsi="Times New Roman" w:cs="Times New Roman"/>
                    </w:rPr>
                  </w:pPr>
                  <w:r w:rsidRPr="004733AD">
                    <w:rPr>
                      <w:rFonts w:ascii="Times New Roman" w:hAnsi="Times New Roman" w:cs="Times New Roman"/>
                    </w:rPr>
                    <w:t xml:space="preserve">3. Website of the college </w:t>
                  </w:r>
                  <w:r>
                    <w:rPr>
                      <w:rFonts w:ascii="Times New Roman" w:hAnsi="Times New Roman" w:cs="Times New Roman"/>
                    </w:rPr>
                    <w:t xml:space="preserve">is regularly updated </w:t>
                  </w:r>
                  <w:r w:rsidRPr="004733AD">
                    <w:rPr>
                      <w:rFonts w:ascii="Times New Roman" w:hAnsi="Times New Roman" w:cs="Times New Roman"/>
                    </w:rPr>
                    <w:t xml:space="preserve">and important links </w:t>
                  </w:r>
                  <w:r>
                    <w:rPr>
                      <w:rFonts w:ascii="Times New Roman" w:hAnsi="Times New Roman" w:cs="Times New Roman"/>
                    </w:rPr>
                    <w:t xml:space="preserve">are </w:t>
                  </w:r>
                  <w:r w:rsidRPr="004733AD">
                    <w:rPr>
                      <w:rFonts w:ascii="Times New Roman" w:hAnsi="Times New Roman" w:cs="Times New Roman"/>
                    </w:rPr>
                    <w:t>added to it.</w:t>
                  </w:r>
                </w:p>
                <w:p w:rsidR="001028D7" w:rsidRDefault="001028D7" w:rsidP="008B669D">
                  <w:pPr>
                    <w:rPr>
                      <w:rFonts w:ascii="Times New Roman" w:hAnsi="Times New Roman" w:cs="Times New Roman"/>
                    </w:rPr>
                  </w:pPr>
                  <w:r>
                    <w:t xml:space="preserve">  </w:t>
                  </w:r>
                </w:p>
              </w:txbxContent>
            </v:textbox>
          </v:shape>
        </w:pict>
      </w:r>
    </w:p>
    <w:p w:rsidR="008B669D" w:rsidRDefault="008B669D" w:rsidP="008B669D">
      <w:pPr>
        <w:pStyle w:val="NoSpacing"/>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ind w:firstLine="1077"/>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sz w:val="4"/>
        </w:rPr>
      </w:pPr>
    </w:p>
    <w:p w:rsidR="008B669D" w:rsidRDefault="008B669D" w:rsidP="008B669D">
      <w:pPr>
        <w:pStyle w:val="NoSpacing"/>
        <w:rPr>
          <w:rFonts w:ascii="Times New Roman" w:hAnsi="Times New Roman"/>
        </w:rPr>
      </w:pPr>
    </w:p>
    <w:p w:rsidR="008B669D" w:rsidRDefault="008B669D" w:rsidP="008B669D">
      <w:pPr>
        <w:pStyle w:val="NoSpacing"/>
        <w:rPr>
          <w:rFonts w:ascii="Times New Roman" w:hAnsi="Times New Roman"/>
        </w:rPr>
      </w:pPr>
    </w:p>
    <w:p w:rsidR="004733AD" w:rsidRDefault="004733AD" w:rsidP="008B669D">
      <w:pPr>
        <w:pStyle w:val="NoSpacing"/>
        <w:ind w:left="360" w:right="-514" w:hanging="360"/>
        <w:rPr>
          <w:rFonts w:ascii="Times New Roman" w:hAnsi="Times New Roman"/>
        </w:rPr>
      </w:pPr>
    </w:p>
    <w:p w:rsidR="008B669D" w:rsidRDefault="008B669D" w:rsidP="008B669D">
      <w:pPr>
        <w:pStyle w:val="NoSpacing"/>
        <w:ind w:left="360" w:right="-514" w:hanging="360"/>
        <w:rPr>
          <w:rFonts w:ascii="Times New Roman" w:hAnsi="Times New Roman"/>
        </w:rPr>
      </w:pPr>
      <w:r>
        <w:rPr>
          <w:rFonts w:ascii="Times New Roman" w:hAnsi="Times New Roman"/>
        </w:rPr>
        <w:t xml:space="preserve">7.2  Provide the Action Taken Report (ATR) based on the plan of action decided upon at  the beginning of the year.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80" type="#_x0000_t202" style="position:absolute;margin-left:1.9pt;margin-top:3.55pt;width:471.35pt;height:20.25pt;z-index:251773952">
            <v:textbox style="mso-next-textbox:#_x0000_s1180">
              <w:txbxContent>
                <w:p w:rsidR="001028D7" w:rsidRDefault="001028D7" w:rsidP="008B669D">
                  <w:pPr>
                    <w:rPr>
                      <w:rFonts w:ascii="Times New Roman" w:hAnsi="Times New Roman" w:cs="Times New Roman"/>
                    </w:rPr>
                  </w:pPr>
                  <w:r>
                    <w:rPr>
                      <w:rFonts w:ascii="Times New Roman" w:hAnsi="Times New Roman" w:cs="Times New Roman"/>
                    </w:rPr>
                    <w:t>Yes most of the plans which were decided at the beginning have been completed at end of session.</w:t>
                  </w:r>
                </w:p>
              </w:txbxContent>
            </v:textbox>
          </v:shape>
        </w:pict>
      </w: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7.3 Give two Best Practices of the institution </w:t>
      </w:r>
      <w:r>
        <w:rPr>
          <w:rFonts w:ascii="Times New Roman" w:hAnsi="Times New Roman"/>
          <w:i/>
          <w:sz w:val="20"/>
        </w:rPr>
        <w:t>(please see the format in the NAAC Self-study Manuals)</w:t>
      </w:r>
    </w:p>
    <w:p w:rsidR="008B669D" w:rsidRDefault="00C65035" w:rsidP="008B669D">
      <w:pPr>
        <w:tabs>
          <w:tab w:val="left" w:pos="2268"/>
          <w:tab w:val="left" w:pos="3402"/>
          <w:tab w:val="left" w:pos="4536"/>
          <w:tab w:val="left" w:pos="5670"/>
          <w:tab w:val="left" w:pos="6804"/>
          <w:tab w:val="left" w:pos="7545"/>
          <w:tab w:val="left" w:pos="7938"/>
        </w:tabs>
        <w:spacing w:after="0"/>
        <w:rPr>
          <w:rFonts w:ascii="Times New Roman" w:hAnsi="Times New Roman"/>
          <w:sz w:val="32"/>
        </w:rPr>
      </w:pPr>
      <w:r w:rsidRPr="00C65035">
        <w:pict>
          <v:shape id="_x0000_s1181" type="#_x0000_t202" style="position:absolute;margin-left:-4.5pt;margin-top:3.9pt;width:485.4pt;height:75.2pt;z-index:251774976">
            <v:textbox style="mso-next-textbox:#_x0000_s1181">
              <w:txbxContent>
                <w:p w:rsidR="001028D7" w:rsidRDefault="001028D7" w:rsidP="008B669D">
                  <w:pPr>
                    <w:jc w:val="both"/>
                    <w:rPr>
                      <w:rFonts w:ascii="Times New Roman" w:hAnsi="Times New Roman" w:cs="Times New Roman"/>
                    </w:rPr>
                  </w:pPr>
                  <w:r w:rsidRPr="00C66FFF">
                    <w:rPr>
                      <w:rFonts w:ascii="Times New Roman" w:hAnsi="Times New Roman" w:cs="Times New Roman"/>
                    </w:rPr>
                    <w:t>College Magazine</w:t>
                  </w:r>
                  <w:r>
                    <w:rPr>
                      <w:rFonts w:ascii="Times New Roman" w:hAnsi="Times New Roman" w:cs="Times New Roman"/>
                      <w:b/>
                    </w:rPr>
                    <w:t xml:space="preserve"> “Parbat Rekha” </w:t>
                  </w:r>
                  <w:r>
                    <w:rPr>
                      <w:rFonts w:ascii="Times New Roman" w:hAnsi="Times New Roman" w:cs="Times New Roman"/>
                    </w:rPr>
                    <w:t xml:space="preserve">which is annually published provides a platform for students to express their views freely and give them chance for exposing hidden talent in them. Free internet for students and teachers, open access library system, green and clean college campus, ICT enabled teaching, Public address system for quick and direct dissemination of information are best practices of the institution. </w:t>
                  </w:r>
                </w:p>
              </w:txbxContent>
            </v:textbox>
          </v:shape>
        </w:pict>
      </w:r>
    </w:p>
    <w:p w:rsidR="008B669D" w:rsidRDefault="008B669D" w:rsidP="008B669D">
      <w:pPr>
        <w:tabs>
          <w:tab w:val="left" w:pos="1260"/>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p>
    <w:p w:rsidR="008B669D" w:rsidRDefault="008B669D" w:rsidP="008B669D">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8B669D" w:rsidRDefault="008B669D" w:rsidP="008B669D">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82" type="#_x0000_t202" style="position:absolute;margin-left:-4.5pt;margin-top:18.4pt;width:485.4pt;height:70.8pt;z-index:251776000">
            <v:textbox style="mso-next-textbox:#_x0000_s1182">
              <w:txbxContent>
                <w:p w:rsidR="001028D7" w:rsidRDefault="001028D7" w:rsidP="00DF1C73">
                  <w:pPr>
                    <w:spacing w:after="0" w:line="240" w:lineRule="auto"/>
                    <w:jc w:val="both"/>
                    <w:rPr>
                      <w:rFonts w:ascii="Times New Roman" w:hAnsi="Times New Roman" w:cs="Times New Roman"/>
                    </w:rPr>
                  </w:pPr>
                  <w:r>
                    <w:rPr>
                      <w:rFonts w:ascii="Times New Roman" w:hAnsi="Times New Roman" w:cs="Times New Roman"/>
                    </w:rPr>
                    <w:t>1. There is complete ban on tobacco chewing, use of mobile phones, entry of outsiders in the college campus.</w:t>
                  </w:r>
                </w:p>
                <w:p w:rsidR="001028D7" w:rsidRDefault="001028D7" w:rsidP="00DF1C73">
                  <w:pPr>
                    <w:spacing w:after="0" w:line="240" w:lineRule="auto"/>
                    <w:jc w:val="both"/>
                    <w:rPr>
                      <w:rFonts w:ascii="Times New Roman" w:hAnsi="Times New Roman" w:cs="Times New Roman"/>
                    </w:rPr>
                  </w:pPr>
                  <w:r>
                    <w:rPr>
                      <w:rFonts w:ascii="Times New Roman" w:hAnsi="Times New Roman" w:cs="Times New Roman"/>
                    </w:rPr>
                    <w:t>2. Special emphasis is given on beautification of college.</w:t>
                  </w:r>
                </w:p>
                <w:p w:rsidR="001028D7" w:rsidRDefault="001028D7" w:rsidP="00DF1C73">
                  <w:pPr>
                    <w:spacing w:after="0" w:line="240" w:lineRule="auto"/>
                    <w:jc w:val="both"/>
                    <w:rPr>
                      <w:rFonts w:ascii="Times New Roman" w:hAnsi="Times New Roman" w:cs="Times New Roman"/>
                    </w:rPr>
                  </w:pPr>
                  <w:r>
                    <w:rPr>
                      <w:rFonts w:ascii="Times New Roman" w:hAnsi="Times New Roman" w:cs="Times New Roman"/>
                    </w:rPr>
                    <w:t xml:space="preserve">3. Rain harvesting, use of Solar lights and regular plantation in campus are indicators of environmental     consciousness.  </w:t>
                  </w:r>
                </w:p>
              </w:txbxContent>
            </v:textbox>
          </v:shape>
        </w:pict>
      </w:r>
      <w:r w:rsidR="008B669D">
        <w:rPr>
          <w:rFonts w:ascii="Times New Roman" w:hAnsi="Times New Roman"/>
        </w:rPr>
        <w:t>7.4 Contribution to environmental awareness / protection</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C66FFF" w:rsidRDefault="00C66FFF" w:rsidP="008B669D">
      <w:pPr>
        <w:tabs>
          <w:tab w:val="left" w:pos="1141"/>
        </w:tabs>
        <w:rPr>
          <w:rFonts w:ascii="Times New Roman" w:hAnsi="Times New Roman"/>
        </w:rPr>
      </w:pPr>
    </w:p>
    <w:p w:rsidR="008B669D" w:rsidRDefault="00C65035" w:rsidP="008B669D">
      <w:pPr>
        <w:tabs>
          <w:tab w:val="left" w:pos="1141"/>
        </w:tabs>
        <w:rPr>
          <w:rFonts w:ascii="Times New Roman" w:hAnsi="Times New Roman"/>
        </w:rPr>
      </w:pPr>
      <w:r w:rsidRPr="00C65035">
        <w:pict>
          <v:shape id="_x0000_s1259" type="#_x0000_t202" style="position:absolute;margin-left:338.25pt;margin-top:2.95pt;width:27pt;height:16pt;z-index:251777024" fillcolor="black [3200]" strokecolor="#f2f2f2 [3041]" strokeweight="3pt">
            <v:shadow on="t" type="perspective" color="#7f7f7f [1601]" opacity=".5" offset="1pt" offset2="-1pt"/>
            <v:textbox style="mso-next-textbox:#_x0000_s1259">
              <w:txbxContent>
                <w:p w:rsidR="001028D7" w:rsidRDefault="001028D7" w:rsidP="008B669D"/>
                <w:p w:rsidR="001028D7" w:rsidRDefault="001028D7" w:rsidP="008B669D"/>
                <w:p w:rsidR="001028D7" w:rsidRDefault="001028D7" w:rsidP="008B669D"/>
              </w:txbxContent>
            </v:textbox>
          </v:shape>
        </w:pict>
      </w:r>
      <w:r w:rsidRPr="00C65035">
        <w:pict>
          <v:shape id="_x0000_s1258" type="#_x0000_t202" style="position:absolute;margin-left:270pt;margin-top:2.95pt;width:27pt;height:16pt;z-index:251778048">
            <v:textbox style="mso-next-textbox:#_x0000_s1258">
              <w:txbxContent>
                <w:p w:rsidR="001028D7" w:rsidRDefault="001028D7" w:rsidP="008B669D"/>
              </w:txbxContent>
            </v:textbox>
          </v:shape>
        </w:pict>
      </w:r>
      <w:r w:rsidR="008B669D">
        <w:rPr>
          <w:rFonts w:ascii="Times New Roman" w:hAnsi="Times New Roman"/>
        </w:rPr>
        <w:t xml:space="preserve">7.5  Whether environmental audit was conducted?         Yes                No           </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183" type="#_x0000_t202" style="position:absolute;margin-left:-4.5pt;margin-top:18.7pt;width:485.4pt;height:62.5pt;z-index:251779072">
            <v:textbox style="mso-next-textbox:#_x0000_s1183">
              <w:txbxContent>
                <w:p w:rsidR="001028D7" w:rsidRDefault="001028D7" w:rsidP="00DF1C73">
                  <w:pPr>
                    <w:jc w:val="both"/>
                    <w:rPr>
                      <w:rFonts w:ascii="Times New Roman" w:hAnsi="Times New Roman" w:cs="Times New Roman"/>
                    </w:rPr>
                  </w:pPr>
                  <w:r>
                    <w:rPr>
                      <w:rFonts w:ascii="Times New Roman" w:hAnsi="Times New Roman" w:cs="Times New Roman"/>
                    </w:rPr>
                    <w:t xml:space="preserve">SWOT analysis has been conducted in this session mainly to assess teacher’s requirement and infrastructure in CBCS system of RUSA. We will make efforts to analyse threats, weaknesses and opportunities of departments to understand kind of improvements which can be made in the present system.   </w:t>
                  </w:r>
                </w:p>
              </w:txbxContent>
            </v:textbox>
          </v:shape>
        </w:pict>
      </w:r>
      <w:r w:rsidR="008B669D">
        <w:rPr>
          <w:rFonts w:ascii="Times New Roman" w:hAnsi="Times New Roman"/>
        </w:rPr>
        <w:t>7.6 Any other relevant information the institution wishes to add. (for example SWOT Analysis)</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rPr>
          <w:rFonts w:ascii="Gill Sans MT" w:hAnsi="Gill Sans MT"/>
          <w:sz w:val="24"/>
          <w:szCs w:val="24"/>
        </w:rPr>
      </w:pPr>
    </w:p>
    <w:p w:rsidR="00DF1C73" w:rsidRDefault="00DF1C73" w:rsidP="008B669D">
      <w:pPr>
        <w:tabs>
          <w:tab w:val="left" w:pos="2268"/>
          <w:tab w:val="left" w:pos="3402"/>
          <w:tab w:val="left" w:pos="4536"/>
          <w:tab w:val="left" w:pos="5670"/>
          <w:tab w:val="left" w:pos="6804"/>
          <w:tab w:val="left" w:pos="7545"/>
          <w:tab w:val="left" w:pos="7938"/>
        </w:tabs>
        <w:rPr>
          <w:rFonts w:ascii="Gill Sans MT" w:hAnsi="Gill Sans MT"/>
          <w:sz w:val="24"/>
          <w:szCs w:val="24"/>
        </w:rPr>
      </w:pPr>
    </w:p>
    <w:p w:rsidR="008B669D" w:rsidRDefault="008B669D" w:rsidP="008B669D">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Pr>
          <w:rFonts w:ascii="Gill Sans MT" w:hAnsi="Gill Sans MT"/>
          <w:sz w:val="24"/>
          <w:szCs w:val="24"/>
        </w:rPr>
        <w:t>8.</w:t>
      </w:r>
      <w:r>
        <w:rPr>
          <w:rFonts w:ascii="Gill Sans MT" w:hAnsi="Gill Sans MT"/>
          <w:b/>
          <w:sz w:val="24"/>
          <w:szCs w:val="24"/>
        </w:rPr>
        <w:t xml:space="preserve"> </w:t>
      </w:r>
      <w:r>
        <w:rPr>
          <w:rFonts w:ascii="Gill Sans MT" w:hAnsi="Gill Sans MT"/>
          <w:b/>
          <w:sz w:val="24"/>
          <w:szCs w:val="24"/>
          <w:u w:val="single"/>
        </w:rPr>
        <w:t>Plans of institution for next year</w:t>
      </w:r>
    </w:p>
    <w:p w:rsidR="008B669D" w:rsidRDefault="00C65035" w:rsidP="008B669D">
      <w:pPr>
        <w:tabs>
          <w:tab w:val="left" w:pos="2268"/>
          <w:tab w:val="left" w:pos="3402"/>
          <w:tab w:val="left" w:pos="4536"/>
          <w:tab w:val="left" w:pos="5670"/>
          <w:tab w:val="left" w:pos="6804"/>
          <w:tab w:val="left" w:pos="7545"/>
          <w:tab w:val="left" w:pos="7938"/>
        </w:tabs>
        <w:rPr>
          <w:rFonts w:ascii="Times New Roman" w:hAnsi="Times New Roman"/>
        </w:rPr>
      </w:pPr>
      <w:r w:rsidRPr="00C65035">
        <w:pict>
          <v:shape id="_x0000_s1047" type="#_x0000_t202" style="position:absolute;margin-left:-18.35pt;margin-top:3.35pt;width:499.25pt;height:96.75pt;z-index:251780096">
            <v:textbox style="mso-next-textbox:#_x0000_s1047">
              <w:txbxContent>
                <w:p w:rsidR="001028D7" w:rsidRPr="00D72FCA" w:rsidRDefault="001028D7" w:rsidP="00185CEF">
                  <w:pPr>
                    <w:spacing w:after="0"/>
                    <w:jc w:val="both"/>
                    <w:rPr>
                      <w:rFonts w:ascii="Times New Roman" w:hAnsi="Times New Roman" w:cs="Times New Roman"/>
                    </w:rPr>
                  </w:pPr>
                  <w:r w:rsidRPr="00D72FCA">
                    <w:rPr>
                      <w:rFonts w:ascii="Times New Roman" w:hAnsi="Times New Roman" w:cs="Times New Roman"/>
                    </w:rPr>
                    <w:t>1. Efforts will be made to organize seminars/workshops etc. during 2014-15.</w:t>
                  </w:r>
                </w:p>
                <w:p w:rsidR="001028D7" w:rsidRPr="00D72FCA" w:rsidRDefault="001028D7" w:rsidP="0069444C">
                  <w:pPr>
                    <w:spacing w:after="0"/>
                    <w:rPr>
                      <w:rFonts w:ascii="Times New Roman" w:hAnsi="Times New Roman" w:cs="Times New Roman"/>
                    </w:rPr>
                  </w:pPr>
                  <w:r w:rsidRPr="00D72FCA">
                    <w:rPr>
                      <w:rFonts w:ascii="Times New Roman" w:hAnsi="Times New Roman" w:cs="Times New Roman"/>
                    </w:rPr>
                    <w:t xml:space="preserve">2. </w:t>
                  </w:r>
                  <w:r>
                    <w:rPr>
                      <w:rFonts w:ascii="Times New Roman" w:hAnsi="Times New Roman" w:cs="Times New Roman"/>
                    </w:rPr>
                    <w:t>Our main focus in 2014-15 will be to get institutional reaccreditation which is due from long time.</w:t>
                  </w:r>
                </w:p>
                <w:p w:rsidR="001028D7" w:rsidRDefault="001028D7" w:rsidP="00185CEF">
                  <w:pPr>
                    <w:spacing w:after="0"/>
                    <w:ind w:left="270" w:hanging="270"/>
                    <w:jc w:val="both"/>
                    <w:rPr>
                      <w:rFonts w:ascii="Times New Roman" w:hAnsi="Times New Roman" w:cs="Times New Roman"/>
                    </w:rPr>
                  </w:pPr>
                  <w:r>
                    <w:rPr>
                      <w:rFonts w:ascii="Times New Roman" w:hAnsi="Times New Roman" w:cs="Times New Roman"/>
                    </w:rPr>
                    <w:t>3</w:t>
                  </w:r>
                  <w:r w:rsidRPr="00D72FCA">
                    <w:rPr>
                      <w:rFonts w:ascii="Times New Roman" w:hAnsi="Times New Roman" w:cs="Times New Roman"/>
                    </w:rPr>
                    <w:t xml:space="preserve">. </w:t>
                  </w:r>
                  <w:r>
                    <w:rPr>
                      <w:rFonts w:ascii="Times New Roman" w:hAnsi="Times New Roman" w:cs="Times New Roman"/>
                    </w:rPr>
                    <w:t xml:space="preserve">Special attention will be given on sports activities and we will try our best that our college becomes host college for few inter college games of Himachal Pradesh University.  </w:t>
                  </w:r>
                </w:p>
                <w:p w:rsidR="001028D7" w:rsidRDefault="001028D7" w:rsidP="0069444C">
                  <w:pPr>
                    <w:spacing w:after="0"/>
                    <w:ind w:left="270" w:hanging="270"/>
                    <w:jc w:val="both"/>
                    <w:rPr>
                      <w:rFonts w:ascii="Times New Roman" w:hAnsi="Times New Roman" w:cs="Times New Roman"/>
                    </w:rPr>
                  </w:pPr>
                  <w:r>
                    <w:rPr>
                      <w:rFonts w:ascii="Times New Roman" w:hAnsi="Times New Roman" w:cs="Times New Roman"/>
                    </w:rPr>
                    <w:t>4</w:t>
                  </w:r>
                  <w:r w:rsidRPr="00D72FCA">
                    <w:rPr>
                      <w:rFonts w:ascii="Times New Roman" w:hAnsi="Times New Roman" w:cs="Times New Roman"/>
                    </w:rPr>
                    <w:t>.</w:t>
                  </w:r>
                  <w:r>
                    <w:rPr>
                      <w:rFonts w:ascii="Times New Roman" w:hAnsi="Times New Roman" w:cs="Times New Roman"/>
                    </w:rPr>
                    <w:t xml:space="preserve"> We will initiate few skill based programmes under community college scheme in 2014-15.</w:t>
                  </w:r>
                </w:p>
                <w:p w:rsidR="001028D7" w:rsidRDefault="001028D7" w:rsidP="00185CEF">
                  <w:pPr>
                    <w:spacing w:after="0"/>
                    <w:ind w:left="270" w:hanging="270"/>
                    <w:jc w:val="both"/>
                    <w:rPr>
                      <w:rFonts w:ascii="Times New Roman" w:hAnsi="Times New Roman" w:cs="Times New Roman"/>
                    </w:rPr>
                  </w:pPr>
                  <w:r>
                    <w:rPr>
                      <w:rFonts w:ascii="Times New Roman" w:hAnsi="Times New Roman" w:cs="Times New Roman"/>
                    </w:rPr>
                    <w:t>5. Faculty members will be motivated to undertake research projects funded by UGC, CSIR etc.</w:t>
                  </w:r>
                </w:p>
              </w:txbxContent>
            </v:textbox>
          </v:shape>
        </w:pic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r>
        <w:rPr>
          <w:rFonts w:ascii="Times New Roman" w:hAnsi="Times New Roman"/>
          <w:b/>
          <w:sz w:val="28"/>
          <w:szCs w:val="28"/>
        </w:rPr>
        <w:t>Annexure : 1</w:t>
      </w:r>
    </w:p>
    <w:p w:rsidR="008B669D" w:rsidRDefault="008B669D" w:rsidP="008B669D">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r>
        <w:rPr>
          <w:rFonts w:ascii="Times New Roman" w:hAnsi="Times New Roman"/>
          <w:b/>
          <w:sz w:val="28"/>
          <w:szCs w:val="28"/>
        </w:rPr>
        <w:t xml:space="preserve">Annexure </w:t>
      </w:r>
    </w:p>
    <w:p w:rsidR="008B669D" w:rsidRDefault="008B669D" w:rsidP="008B669D">
      <w:pPr>
        <w:tabs>
          <w:tab w:val="left" w:pos="2268"/>
          <w:tab w:val="left" w:pos="3402"/>
          <w:tab w:val="left" w:pos="4536"/>
          <w:tab w:val="left" w:pos="5670"/>
          <w:tab w:val="left" w:pos="6804"/>
          <w:tab w:val="left" w:pos="7545"/>
          <w:tab w:val="left" w:pos="7938"/>
        </w:tabs>
        <w:jc w:val="center"/>
        <w:rPr>
          <w:rFonts w:ascii="Times New Roman" w:hAnsi="Times New Roman"/>
          <w:b/>
          <w:sz w:val="28"/>
          <w:szCs w:val="28"/>
        </w:rPr>
      </w:pPr>
      <w:r>
        <w:rPr>
          <w:rFonts w:ascii="Times New Roman" w:hAnsi="Times New Roman"/>
          <w:b/>
          <w:sz w:val="28"/>
          <w:szCs w:val="28"/>
        </w:rPr>
        <w:lastRenderedPageBreak/>
        <w:t>Calendar of Academic year</w:t>
      </w:r>
    </w:p>
    <w:tbl>
      <w:tblPr>
        <w:tblW w:w="10260" w:type="dxa"/>
        <w:tblInd w:w="-432" w:type="dxa"/>
        <w:tblLook w:val="04A0"/>
      </w:tblPr>
      <w:tblGrid>
        <w:gridCol w:w="1080"/>
        <w:gridCol w:w="6120"/>
        <w:gridCol w:w="3060"/>
      </w:tblGrid>
      <w:tr w:rsidR="008B669D" w:rsidTr="008B669D">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Sr. No.</w:t>
            </w:r>
          </w:p>
        </w:tc>
        <w:tc>
          <w:tcPr>
            <w:tcW w:w="612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Details of the Event</w:t>
            </w:r>
          </w:p>
        </w:tc>
        <w:tc>
          <w:tcPr>
            <w:tcW w:w="306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Date of Event</w:t>
            </w:r>
          </w:p>
        </w:tc>
      </w:tr>
      <w:tr w:rsidR="008B669D" w:rsidTr="008B669D">
        <w:trPr>
          <w:trHeight w:val="944"/>
        </w:trPr>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1</w:t>
            </w:r>
          </w:p>
        </w:tc>
        <w:tc>
          <w:tcPr>
            <w:tcW w:w="612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2268"/>
                <w:tab w:val="left" w:pos="3402"/>
                <w:tab w:val="left" w:pos="4536"/>
                <w:tab w:val="left" w:pos="5670"/>
                <w:tab w:val="left" w:pos="6804"/>
                <w:tab w:val="left" w:pos="7545"/>
                <w:tab w:val="left" w:pos="7938"/>
              </w:tabs>
              <w:spacing w:after="0"/>
              <w:jc w:val="both"/>
              <w:rPr>
                <w:rFonts w:ascii="Times New Roman" w:hAnsi="Times New Roman"/>
                <w:b/>
              </w:rPr>
            </w:pPr>
            <w:r>
              <w:rPr>
                <w:rFonts w:ascii="Times New Roman" w:hAnsi="Times New Roman"/>
                <w:b/>
              </w:rPr>
              <w:t>Admission Schedule :</w:t>
            </w:r>
          </w:p>
          <w:p w:rsidR="008B669D" w:rsidRDefault="008B669D" w:rsidP="009F3ED9">
            <w:pPr>
              <w:tabs>
                <w:tab w:val="left" w:pos="2268"/>
                <w:tab w:val="left" w:pos="3402"/>
                <w:tab w:val="left" w:pos="4536"/>
                <w:tab w:val="left" w:pos="5670"/>
                <w:tab w:val="left" w:pos="6804"/>
                <w:tab w:val="left" w:pos="7545"/>
                <w:tab w:val="left" w:pos="7938"/>
              </w:tabs>
              <w:spacing w:after="0"/>
              <w:jc w:val="both"/>
              <w:rPr>
                <w:rFonts w:ascii="Times New Roman" w:hAnsi="Times New Roman"/>
                <w:b/>
              </w:rPr>
            </w:pPr>
            <w:r>
              <w:rPr>
                <w:rFonts w:ascii="Times New Roman" w:hAnsi="Times New Roman"/>
              </w:rPr>
              <w:t>i) Without late fee</w:t>
            </w:r>
          </w:p>
          <w:p w:rsidR="008B669D" w:rsidRDefault="008B669D" w:rsidP="009F3ED9">
            <w:pPr>
              <w:tabs>
                <w:tab w:val="left" w:pos="2268"/>
                <w:tab w:val="left" w:pos="3402"/>
                <w:tab w:val="left" w:pos="4536"/>
                <w:tab w:val="left" w:pos="5670"/>
                <w:tab w:val="left" w:pos="6804"/>
                <w:tab w:val="left" w:pos="7545"/>
                <w:tab w:val="left" w:pos="7938"/>
              </w:tabs>
              <w:spacing w:after="0"/>
              <w:jc w:val="both"/>
              <w:rPr>
                <w:rFonts w:ascii="Times New Roman" w:hAnsi="Times New Roman"/>
              </w:rPr>
            </w:pPr>
            <w:r>
              <w:rPr>
                <w:rFonts w:ascii="Times New Roman" w:hAnsi="Times New Roman"/>
              </w:rPr>
              <w:t>ii) With late fee</w:t>
            </w:r>
            <w:r w:rsidR="00EC6D02">
              <w:rPr>
                <w:rFonts w:ascii="Times New Roman" w:hAnsi="Times New Roman"/>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8B669D" w:rsidRDefault="008B669D" w:rsidP="009F3E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p w:rsidR="008B669D" w:rsidRDefault="008B669D" w:rsidP="009F3E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June 11 to June 20, 201</w:t>
            </w:r>
            <w:r w:rsidR="00EC6D02">
              <w:rPr>
                <w:rFonts w:ascii="Times New Roman" w:hAnsi="Times New Roman"/>
              </w:rPr>
              <w:t>3</w:t>
            </w:r>
          </w:p>
          <w:p w:rsidR="008B669D" w:rsidRDefault="008B669D" w:rsidP="00EC6D0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rPr>
            </w:pPr>
            <w:r>
              <w:rPr>
                <w:rFonts w:ascii="Times New Roman" w:hAnsi="Times New Roman"/>
              </w:rPr>
              <w:t>June 21 to June 30, 201</w:t>
            </w:r>
            <w:r w:rsidR="00EC6D02">
              <w:rPr>
                <w:rFonts w:ascii="Times New Roman" w:hAnsi="Times New Roman"/>
              </w:rPr>
              <w:t>3</w:t>
            </w:r>
          </w:p>
        </w:tc>
      </w:tr>
      <w:tr w:rsidR="008B669D" w:rsidTr="008B669D">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2</w:t>
            </w:r>
          </w:p>
        </w:tc>
        <w:tc>
          <w:tcPr>
            <w:tcW w:w="612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2268"/>
                <w:tab w:val="left" w:pos="3402"/>
                <w:tab w:val="left" w:pos="4536"/>
                <w:tab w:val="left" w:pos="5670"/>
                <w:tab w:val="left" w:pos="6804"/>
                <w:tab w:val="left" w:pos="7545"/>
                <w:tab w:val="left" w:pos="7938"/>
              </w:tabs>
              <w:spacing w:after="0"/>
              <w:jc w:val="center"/>
              <w:rPr>
                <w:rFonts w:ascii="Times New Roman" w:hAnsi="Times New Roman"/>
                <w:b/>
              </w:rPr>
            </w:pPr>
            <w:r>
              <w:rPr>
                <w:rFonts w:ascii="Times New Roman" w:hAnsi="Times New Roman"/>
                <w:b/>
              </w:rPr>
              <w:t>Enrolment for NCC /NSS / Rangers and Rovers &amp; orientation programmes :</w:t>
            </w:r>
          </w:p>
        </w:tc>
        <w:tc>
          <w:tcPr>
            <w:tcW w:w="3060" w:type="dxa"/>
            <w:tcBorders>
              <w:top w:val="single" w:sz="4" w:space="0" w:color="000000"/>
              <w:left w:val="single" w:sz="4" w:space="0" w:color="000000"/>
              <w:bottom w:val="single" w:sz="4" w:space="0" w:color="000000"/>
              <w:right w:val="single" w:sz="4" w:space="0" w:color="000000"/>
            </w:tcBorders>
          </w:tcPr>
          <w:p w:rsidR="008B669D" w:rsidRDefault="008B669D" w:rsidP="009F3E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w:t>
            </w:r>
            <w:r>
              <w:rPr>
                <w:rFonts w:ascii="Times New Roman" w:hAnsi="Times New Roman"/>
                <w:vertAlign w:val="superscript"/>
              </w:rPr>
              <w:t>st</w:t>
            </w:r>
            <w:r w:rsidR="00EC6D02">
              <w:rPr>
                <w:rFonts w:ascii="Times New Roman" w:hAnsi="Times New Roman"/>
              </w:rPr>
              <w:t xml:space="preserve"> Week of July 2013</w:t>
            </w:r>
          </w:p>
          <w:p w:rsidR="008B669D" w:rsidRDefault="008B669D" w:rsidP="009F3E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p>
        </w:tc>
      </w:tr>
      <w:tr w:rsidR="008B669D" w:rsidTr="008B669D">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3</w:t>
            </w:r>
          </w:p>
        </w:tc>
        <w:tc>
          <w:tcPr>
            <w:tcW w:w="612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1060"/>
                <w:tab w:val="left" w:pos="2268"/>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ab/>
              <w:t>PTA General Body Meeting and Election</w:t>
            </w:r>
            <w:r>
              <w:rPr>
                <w:rFonts w:ascii="Times New Roman" w:hAnsi="Times New Roman"/>
                <w:b/>
              </w:rPr>
              <w:tab/>
            </w:r>
          </w:p>
        </w:tc>
        <w:tc>
          <w:tcPr>
            <w:tcW w:w="3060" w:type="dxa"/>
            <w:tcBorders>
              <w:top w:val="single" w:sz="4" w:space="0" w:color="000000"/>
              <w:left w:val="single" w:sz="4" w:space="0" w:color="000000"/>
              <w:bottom w:val="single" w:sz="4" w:space="0" w:color="000000"/>
              <w:right w:val="single" w:sz="4" w:space="0" w:color="000000"/>
            </w:tcBorders>
            <w:hideMark/>
          </w:tcPr>
          <w:p w:rsidR="008B669D" w:rsidRDefault="008B669D" w:rsidP="00EC6D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rPr>
              <w:t>July / August 201</w:t>
            </w:r>
            <w:r w:rsidR="00EC6D02">
              <w:rPr>
                <w:rFonts w:ascii="Times New Roman" w:hAnsi="Times New Roman"/>
              </w:rPr>
              <w:t>3</w:t>
            </w:r>
          </w:p>
        </w:tc>
      </w:tr>
      <w:tr w:rsidR="008B669D" w:rsidTr="008B669D">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4</w:t>
            </w:r>
          </w:p>
        </w:tc>
        <w:tc>
          <w:tcPr>
            <w:tcW w:w="612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SCA Election</w:t>
            </w:r>
          </w:p>
        </w:tc>
        <w:tc>
          <w:tcPr>
            <w:tcW w:w="306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rPr>
              <w:t>As notified by Himachal Pradesh University</w:t>
            </w:r>
          </w:p>
        </w:tc>
      </w:tr>
      <w:tr w:rsidR="008B669D" w:rsidTr="009F3ED9">
        <w:trPr>
          <w:trHeight w:val="620"/>
        </w:trPr>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5</w:t>
            </w:r>
          </w:p>
        </w:tc>
        <w:tc>
          <w:tcPr>
            <w:tcW w:w="612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1725"/>
                <w:tab w:val="left" w:pos="2268"/>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ab/>
              <w:t>Supplementary Examinations</w:t>
            </w:r>
            <w:r>
              <w:rPr>
                <w:rFonts w:ascii="Times New Roman" w:hAnsi="Times New Roman"/>
                <w:b/>
              </w:rPr>
              <w:tab/>
            </w:r>
          </w:p>
        </w:tc>
        <w:tc>
          <w:tcPr>
            <w:tcW w:w="306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rPr>
              <w:t>As notified by Himachal Pradesh University</w:t>
            </w:r>
          </w:p>
        </w:tc>
      </w:tr>
      <w:tr w:rsidR="008B669D" w:rsidTr="008B669D">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rsidP="009F3ED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6</w:t>
            </w:r>
          </w:p>
        </w:tc>
        <w:tc>
          <w:tcPr>
            <w:tcW w:w="612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Athletic Meet</w:t>
            </w:r>
          </w:p>
        </w:tc>
        <w:tc>
          <w:tcPr>
            <w:tcW w:w="3060" w:type="dxa"/>
            <w:tcBorders>
              <w:top w:val="single" w:sz="4" w:space="0" w:color="000000"/>
              <w:left w:val="single" w:sz="4" w:space="0" w:color="000000"/>
              <w:bottom w:val="single" w:sz="4" w:space="0" w:color="000000"/>
              <w:right w:val="single" w:sz="4" w:space="0" w:color="000000"/>
            </w:tcBorders>
            <w:hideMark/>
          </w:tcPr>
          <w:p w:rsidR="008B669D" w:rsidRDefault="008B669D" w:rsidP="00EC6D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Pr>
                <w:rFonts w:ascii="Times New Roman" w:hAnsi="Times New Roman"/>
              </w:rPr>
              <w:t>1</w:t>
            </w:r>
            <w:r>
              <w:rPr>
                <w:rFonts w:ascii="Times New Roman" w:hAnsi="Times New Roman"/>
                <w:vertAlign w:val="superscript"/>
              </w:rPr>
              <w:t>st</w:t>
            </w:r>
            <w:r>
              <w:rPr>
                <w:rFonts w:ascii="Times New Roman" w:hAnsi="Times New Roman"/>
              </w:rPr>
              <w:t xml:space="preserve"> Week of November 201</w:t>
            </w:r>
            <w:r w:rsidR="00EC6D02">
              <w:rPr>
                <w:rFonts w:ascii="Times New Roman" w:hAnsi="Times New Roman"/>
              </w:rPr>
              <w:t>3</w:t>
            </w:r>
          </w:p>
        </w:tc>
      </w:tr>
      <w:tr w:rsidR="008B669D" w:rsidTr="008B669D">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7</w:t>
            </w:r>
          </w:p>
        </w:tc>
        <w:tc>
          <w:tcPr>
            <w:tcW w:w="612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Filling University Examination Forms</w:t>
            </w:r>
          </w:p>
        </w:tc>
        <w:tc>
          <w:tcPr>
            <w:tcW w:w="3060" w:type="dxa"/>
            <w:tcBorders>
              <w:top w:val="single" w:sz="4" w:space="0" w:color="000000"/>
              <w:left w:val="single" w:sz="4" w:space="0" w:color="000000"/>
              <w:bottom w:val="single" w:sz="4" w:space="0" w:color="000000"/>
              <w:right w:val="single" w:sz="4" w:space="0" w:color="000000"/>
            </w:tcBorders>
          </w:tcPr>
          <w:p w:rsidR="008B669D" w:rsidRDefault="008B669D" w:rsidP="00EC6D02">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b/>
              </w:rPr>
            </w:pPr>
            <w:r>
              <w:rPr>
                <w:rFonts w:ascii="Times New Roman" w:hAnsi="Times New Roman"/>
              </w:rPr>
              <w:t>2</w:t>
            </w:r>
            <w:r>
              <w:rPr>
                <w:rFonts w:ascii="Times New Roman" w:hAnsi="Times New Roman"/>
                <w:vertAlign w:val="superscript"/>
              </w:rPr>
              <w:t>nd</w:t>
            </w:r>
            <w:r>
              <w:rPr>
                <w:rFonts w:ascii="Times New Roman" w:hAnsi="Times New Roman"/>
              </w:rPr>
              <w:t xml:space="preserve"> Week of December 201</w:t>
            </w:r>
            <w:r w:rsidR="00EC6D02">
              <w:rPr>
                <w:rFonts w:ascii="Times New Roman" w:hAnsi="Times New Roman"/>
              </w:rPr>
              <w:t>3</w:t>
            </w:r>
          </w:p>
        </w:tc>
      </w:tr>
      <w:tr w:rsidR="008B669D" w:rsidTr="008B669D">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8</w:t>
            </w:r>
          </w:p>
        </w:tc>
        <w:tc>
          <w:tcPr>
            <w:tcW w:w="612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Annual Prize Distribution Function</w:t>
            </w:r>
          </w:p>
        </w:tc>
        <w:tc>
          <w:tcPr>
            <w:tcW w:w="3060" w:type="dxa"/>
            <w:tcBorders>
              <w:top w:val="single" w:sz="4" w:space="0" w:color="000000"/>
              <w:left w:val="single" w:sz="4" w:space="0" w:color="000000"/>
              <w:bottom w:val="single" w:sz="4" w:space="0" w:color="000000"/>
              <w:right w:val="single" w:sz="4" w:space="0" w:color="000000"/>
            </w:tcBorders>
            <w:hideMark/>
          </w:tcPr>
          <w:p w:rsidR="008B669D" w:rsidRDefault="008B669D" w:rsidP="00EC6D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Pr>
                <w:rFonts w:ascii="Times New Roman" w:hAnsi="Times New Roman"/>
              </w:rPr>
              <w:t>3</w:t>
            </w:r>
            <w:r>
              <w:rPr>
                <w:rFonts w:ascii="Times New Roman" w:hAnsi="Times New Roman"/>
                <w:vertAlign w:val="superscript"/>
              </w:rPr>
              <w:t>rd</w:t>
            </w:r>
            <w:r>
              <w:rPr>
                <w:rFonts w:ascii="Times New Roman" w:hAnsi="Times New Roman"/>
              </w:rPr>
              <w:t xml:space="preserve"> Week of February 201</w:t>
            </w:r>
            <w:r w:rsidR="00EC6D02">
              <w:rPr>
                <w:rFonts w:ascii="Times New Roman" w:hAnsi="Times New Roman"/>
              </w:rPr>
              <w:t>4</w:t>
            </w:r>
          </w:p>
        </w:tc>
      </w:tr>
      <w:tr w:rsidR="008B669D" w:rsidTr="008B669D">
        <w:tc>
          <w:tcPr>
            <w:tcW w:w="108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9</w:t>
            </w:r>
          </w:p>
        </w:tc>
        <w:tc>
          <w:tcPr>
            <w:tcW w:w="6120" w:type="dxa"/>
            <w:tcBorders>
              <w:top w:val="single" w:sz="4" w:space="0" w:color="000000"/>
              <w:left w:val="single" w:sz="4" w:space="0" w:color="000000"/>
              <w:bottom w:val="single" w:sz="4" w:space="0" w:color="000000"/>
              <w:right w:val="single" w:sz="4" w:space="0" w:color="000000"/>
            </w:tcBorders>
            <w:hideMark/>
          </w:tcPr>
          <w:p w:rsidR="008B669D" w:rsidRDefault="008B669D">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Annual Theory Examinations</w:t>
            </w:r>
          </w:p>
        </w:tc>
        <w:tc>
          <w:tcPr>
            <w:tcW w:w="3060" w:type="dxa"/>
            <w:tcBorders>
              <w:top w:val="single" w:sz="4" w:space="0" w:color="000000"/>
              <w:left w:val="single" w:sz="4" w:space="0" w:color="000000"/>
              <w:bottom w:val="single" w:sz="4" w:space="0" w:color="000000"/>
              <w:right w:val="single" w:sz="4" w:space="0" w:color="000000"/>
            </w:tcBorders>
            <w:hideMark/>
          </w:tcPr>
          <w:p w:rsidR="008B669D" w:rsidRDefault="008B669D" w:rsidP="00EC6D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b/>
              </w:rPr>
            </w:pPr>
            <w:r>
              <w:rPr>
                <w:rFonts w:ascii="Times New Roman" w:hAnsi="Times New Roman"/>
              </w:rPr>
              <w:t>March 15, 201</w:t>
            </w:r>
            <w:r w:rsidR="00EC6D02">
              <w:rPr>
                <w:rFonts w:ascii="Times New Roman" w:hAnsi="Times New Roman"/>
              </w:rPr>
              <w:t>4</w:t>
            </w:r>
          </w:p>
        </w:tc>
      </w:tr>
    </w:tbl>
    <w:p w:rsidR="008B669D" w:rsidRDefault="008B669D" w:rsidP="008B669D">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sz w:val="24"/>
          <w:szCs w:val="24"/>
        </w:rPr>
        <w:t xml:space="preserve"> </w:t>
      </w:r>
    </w:p>
    <w:p w:rsidR="008B669D" w:rsidRDefault="008B669D" w:rsidP="008B669D">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4939D6">
        <w:rPr>
          <w:rFonts w:ascii="Times New Roman" w:hAnsi="Times New Roman"/>
          <w:b/>
          <w:sz w:val="24"/>
          <w:szCs w:val="24"/>
        </w:rPr>
        <w:t>Analysis of Feedback by Students</w:t>
      </w:r>
    </w:p>
    <w:p w:rsidR="002F1292" w:rsidRPr="002F1292" w:rsidRDefault="003E1FC8" w:rsidP="007B18B0">
      <w:pPr>
        <w:spacing w:after="0" w:line="240" w:lineRule="auto"/>
        <w:jc w:val="both"/>
        <w:rPr>
          <w:rFonts w:ascii="Times New Roman" w:eastAsia="Times New Roman" w:hAnsi="Times New Roman" w:cs="Times New Roman"/>
          <w:sz w:val="24"/>
          <w:szCs w:val="24"/>
          <w:lang w:val="en-US" w:eastAsia="en-US"/>
        </w:rPr>
      </w:pPr>
      <w:r>
        <w:rPr>
          <w:rFonts w:ascii="Times New Roman" w:hAnsi="Times New Roman"/>
        </w:rPr>
        <w:t xml:space="preserve">Feedback regarding teachers, curriculum and campus was taken on format prepared by the committee constituted for the purpose. </w:t>
      </w:r>
      <w:r w:rsidR="002F1292" w:rsidRPr="002F1292">
        <w:rPr>
          <w:rFonts w:ascii="Times New Roman" w:eastAsia="Times New Roman" w:hAnsi="Times New Roman" w:cs="Times New Roman"/>
          <w:sz w:val="24"/>
          <w:szCs w:val="24"/>
          <w:lang w:val="en-US" w:eastAsia="en-US"/>
        </w:rPr>
        <w:t xml:space="preserve">IQAC conducted a survey among students to evaluate the college, </w:t>
      </w:r>
      <w:r>
        <w:rPr>
          <w:rFonts w:ascii="Times New Roman" w:eastAsia="Times New Roman" w:hAnsi="Times New Roman" w:cs="Times New Roman"/>
          <w:sz w:val="24"/>
          <w:szCs w:val="24"/>
          <w:lang w:val="en-US" w:eastAsia="en-US"/>
        </w:rPr>
        <w:t xml:space="preserve">course of </w:t>
      </w:r>
      <w:r w:rsidR="002F1292" w:rsidRPr="002F1292">
        <w:rPr>
          <w:rFonts w:ascii="Times New Roman" w:eastAsia="Times New Roman" w:hAnsi="Times New Roman" w:cs="Times New Roman"/>
          <w:sz w:val="24"/>
          <w:szCs w:val="24"/>
          <w:lang w:val="en-US" w:eastAsia="en-US"/>
        </w:rPr>
        <w:t>study and performance of teachers</w:t>
      </w:r>
      <w:r>
        <w:rPr>
          <w:rFonts w:ascii="Times New Roman" w:eastAsia="Times New Roman" w:hAnsi="Times New Roman" w:cs="Times New Roman"/>
          <w:sz w:val="24"/>
          <w:szCs w:val="24"/>
          <w:lang w:val="en-US" w:eastAsia="en-US"/>
        </w:rPr>
        <w:t xml:space="preserve"> and overall campus experience.</w:t>
      </w:r>
      <w:r w:rsidR="002F1292" w:rsidRPr="002F1292">
        <w:rPr>
          <w:rFonts w:ascii="Times New Roman" w:eastAsia="Times New Roman" w:hAnsi="Times New Roman" w:cs="Times New Roman"/>
          <w:sz w:val="24"/>
          <w:szCs w:val="24"/>
          <w:lang w:val="en-US" w:eastAsia="en-US"/>
        </w:rPr>
        <w:t xml:space="preserve"> Printed </w:t>
      </w:r>
      <w:r>
        <w:rPr>
          <w:rFonts w:ascii="Times New Roman" w:eastAsia="Times New Roman" w:hAnsi="Times New Roman" w:cs="Times New Roman"/>
          <w:sz w:val="24"/>
          <w:szCs w:val="24"/>
          <w:lang w:val="en-US" w:eastAsia="en-US"/>
        </w:rPr>
        <w:t>feedback forms w</w:t>
      </w:r>
      <w:r w:rsidR="002F1292" w:rsidRPr="002F1292">
        <w:rPr>
          <w:rFonts w:ascii="Times New Roman" w:eastAsia="Times New Roman" w:hAnsi="Times New Roman" w:cs="Times New Roman"/>
          <w:sz w:val="24"/>
          <w:szCs w:val="24"/>
          <w:lang w:val="en-US" w:eastAsia="en-US"/>
        </w:rPr>
        <w:t xml:space="preserve">ere distributed to students and responses were collected. The feedback form to evaluate the college was designed to measure parameters such as academic atmosphere of the college, infrastructure </w:t>
      </w:r>
      <w:r>
        <w:rPr>
          <w:rFonts w:ascii="Times New Roman" w:eastAsia="Times New Roman" w:hAnsi="Times New Roman" w:cs="Times New Roman"/>
          <w:sz w:val="24"/>
          <w:szCs w:val="24"/>
          <w:lang w:val="en-US" w:eastAsia="en-US"/>
        </w:rPr>
        <w:t xml:space="preserve">(lab facility, canteen </w:t>
      </w:r>
      <w:r w:rsidR="002F1292" w:rsidRPr="002F1292">
        <w:rPr>
          <w:rFonts w:ascii="Times New Roman" w:eastAsia="Times New Roman" w:hAnsi="Times New Roman" w:cs="Times New Roman"/>
          <w:sz w:val="24"/>
          <w:szCs w:val="24"/>
          <w:lang w:val="en-US" w:eastAsia="en-US"/>
        </w:rPr>
        <w:t>and library facilities</w:t>
      </w:r>
      <w:r>
        <w:rPr>
          <w:rFonts w:ascii="Times New Roman" w:eastAsia="Times New Roman" w:hAnsi="Times New Roman" w:cs="Times New Roman"/>
          <w:sz w:val="24"/>
          <w:szCs w:val="24"/>
          <w:lang w:val="en-US" w:eastAsia="en-US"/>
        </w:rPr>
        <w:t>)</w:t>
      </w:r>
      <w:r w:rsidR="002F1292" w:rsidRPr="002F1292">
        <w:rPr>
          <w:rFonts w:ascii="Times New Roman" w:eastAsia="Times New Roman" w:hAnsi="Times New Roman" w:cs="Times New Roman"/>
          <w:sz w:val="24"/>
          <w:szCs w:val="24"/>
          <w:lang w:val="en-US" w:eastAsia="en-US"/>
        </w:rPr>
        <w:t xml:space="preserve"> and extra-curricular activities</w:t>
      </w:r>
      <w:r>
        <w:rPr>
          <w:rFonts w:ascii="Times New Roman" w:eastAsia="Times New Roman" w:hAnsi="Times New Roman" w:cs="Times New Roman"/>
          <w:sz w:val="24"/>
          <w:szCs w:val="24"/>
          <w:lang w:val="en-US" w:eastAsia="en-US"/>
        </w:rPr>
        <w:t xml:space="preserve"> (sports, NCC, NSS, Rovers and Rangers)</w:t>
      </w:r>
      <w:r w:rsidR="002F1292" w:rsidRPr="002F1292">
        <w:rPr>
          <w:rFonts w:ascii="Times New Roman" w:eastAsia="Times New Roman" w:hAnsi="Times New Roman" w:cs="Times New Roman"/>
          <w:sz w:val="24"/>
          <w:szCs w:val="24"/>
          <w:lang w:val="en-US" w:eastAsia="en-US"/>
        </w:rPr>
        <w:t xml:space="preserve">. </w:t>
      </w:r>
    </w:p>
    <w:p w:rsidR="002F1292" w:rsidRPr="002F1292" w:rsidRDefault="002F1292" w:rsidP="007B18B0">
      <w:pPr>
        <w:spacing w:after="0" w:line="240" w:lineRule="auto"/>
        <w:jc w:val="both"/>
        <w:rPr>
          <w:rFonts w:ascii="Times New Roman" w:eastAsia="Times New Roman" w:hAnsi="Times New Roman" w:cs="Times New Roman"/>
          <w:sz w:val="24"/>
          <w:szCs w:val="24"/>
          <w:lang w:val="en-US" w:eastAsia="en-US"/>
        </w:rPr>
      </w:pPr>
      <w:r w:rsidRPr="002F1292">
        <w:rPr>
          <w:rFonts w:ascii="Times New Roman" w:eastAsia="Times New Roman" w:hAnsi="Times New Roman" w:cs="Times New Roman"/>
          <w:sz w:val="24"/>
          <w:szCs w:val="24"/>
          <w:lang w:val="en-US" w:eastAsia="en-US"/>
        </w:rPr>
        <w:t xml:space="preserve">The program evaluation process analysed the relevance, learning value, </w:t>
      </w:r>
      <w:r w:rsidR="003E1FC8">
        <w:rPr>
          <w:rFonts w:ascii="Times New Roman" w:eastAsia="Times New Roman" w:hAnsi="Times New Roman" w:cs="Times New Roman"/>
          <w:sz w:val="24"/>
          <w:szCs w:val="24"/>
          <w:lang w:val="en-US" w:eastAsia="en-US"/>
        </w:rPr>
        <w:t xml:space="preserve">teaching </w:t>
      </w:r>
      <w:r w:rsidRPr="002F1292">
        <w:rPr>
          <w:rFonts w:ascii="Times New Roman" w:eastAsia="Times New Roman" w:hAnsi="Times New Roman" w:cs="Times New Roman"/>
          <w:sz w:val="24"/>
          <w:szCs w:val="24"/>
          <w:lang w:val="en-US" w:eastAsia="en-US"/>
        </w:rPr>
        <w:t xml:space="preserve">applicability, employability, syllabus etc. of the programmes offered. </w:t>
      </w:r>
    </w:p>
    <w:p w:rsidR="002F1292" w:rsidRPr="002F1292" w:rsidRDefault="002F1292" w:rsidP="007B18B0">
      <w:pPr>
        <w:spacing w:after="0" w:line="240" w:lineRule="auto"/>
        <w:jc w:val="both"/>
        <w:rPr>
          <w:rFonts w:ascii="Times New Roman" w:eastAsia="Times New Roman" w:hAnsi="Times New Roman" w:cs="Times New Roman"/>
          <w:sz w:val="24"/>
          <w:szCs w:val="24"/>
          <w:lang w:val="en-US" w:eastAsia="en-US"/>
        </w:rPr>
      </w:pPr>
      <w:r w:rsidRPr="002F1292">
        <w:rPr>
          <w:rFonts w:ascii="Times New Roman" w:eastAsia="Times New Roman" w:hAnsi="Times New Roman" w:cs="Times New Roman"/>
          <w:sz w:val="24"/>
          <w:szCs w:val="24"/>
          <w:lang w:val="en-US" w:eastAsia="en-US"/>
        </w:rPr>
        <w:t>The teacher evaluation process was intended to measure parameters such as planning, preparation and time management, good command of the subject, classroom management, use of innovative teaching methods including technology tools, mentoring and guidance and laboratory interaction.</w:t>
      </w:r>
      <w:r w:rsidR="003E1FC8">
        <w:rPr>
          <w:rFonts w:ascii="Times New Roman" w:eastAsia="Times New Roman" w:hAnsi="Times New Roman" w:cs="Times New Roman"/>
          <w:sz w:val="24"/>
          <w:szCs w:val="24"/>
          <w:lang w:val="en-US" w:eastAsia="en-US"/>
        </w:rPr>
        <w:t xml:space="preserve"> </w:t>
      </w:r>
      <w:r w:rsidRPr="002F1292">
        <w:rPr>
          <w:rFonts w:ascii="Times New Roman" w:eastAsia="Times New Roman" w:hAnsi="Times New Roman" w:cs="Times New Roman"/>
          <w:sz w:val="24"/>
          <w:szCs w:val="24"/>
          <w:lang w:val="en-US" w:eastAsia="en-US"/>
        </w:rPr>
        <w:t xml:space="preserve"> </w:t>
      </w:r>
    </w:p>
    <w:p w:rsidR="002F1292" w:rsidRPr="002F1292" w:rsidRDefault="002F1292" w:rsidP="007B18B0">
      <w:pPr>
        <w:spacing w:after="0" w:line="240" w:lineRule="auto"/>
        <w:jc w:val="both"/>
        <w:rPr>
          <w:rFonts w:ascii="Times New Roman" w:eastAsia="Times New Roman" w:hAnsi="Times New Roman" w:cs="Times New Roman"/>
          <w:sz w:val="24"/>
          <w:szCs w:val="24"/>
          <w:lang w:val="en-US" w:eastAsia="en-US"/>
        </w:rPr>
      </w:pPr>
      <w:r w:rsidRPr="002F1292">
        <w:rPr>
          <w:rFonts w:ascii="Times New Roman" w:eastAsia="Times New Roman" w:hAnsi="Times New Roman" w:cs="Times New Roman"/>
          <w:sz w:val="24"/>
          <w:szCs w:val="24"/>
          <w:lang w:val="en-US" w:eastAsia="en-US"/>
        </w:rPr>
        <w:t xml:space="preserve">The </w:t>
      </w:r>
      <w:r w:rsidR="007B18B0">
        <w:rPr>
          <w:rFonts w:ascii="Times New Roman" w:eastAsia="Times New Roman" w:hAnsi="Times New Roman" w:cs="Times New Roman"/>
          <w:sz w:val="24"/>
          <w:szCs w:val="24"/>
          <w:lang w:val="en-US" w:eastAsia="en-US"/>
        </w:rPr>
        <w:t xml:space="preserve">questionnaire has objective as well as descriptive questions and students are advised to explain maximally and give clear opinions. </w:t>
      </w:r>
      <w:r w:rsidRPr="002F1292">
        <w:rPr>
          <w:rFonts w:ascii="Times New Roman" w:eastAsia="Times New Roman" w:hAnsi="Times New Roman" w:cs="Times New Roman"/>
          <w:sz w:val="24"/>
          <w:szCs w:val="24"/>
          <w:lang w:val="en-US" w:eastAsia="en-US"/>
        </w:rPr>
        <w:t xml:space="preserve">The responses collected from various departments were analysed by </w:t>
      </w:r>
      <w:r w:rsidR="007B18B0">
        <w:rPr>
          <w:rFonts w:ascii="Times New Roman" w:eastAsia="Times New Roman" w:hAnsi="Times New Roman" w:cs="Times New Roman"/>
          <w:sz w:val="24"/>
          <w:szCs w:val="24"/>
          <w:lang w:val="en-US" w:eastAsia="en-US"/>
        </w:rPr>
        <w:t>IQAC.</w:t>
      </w:r>
      <w:r w:rsidRPr="002F1292">
        <w:rPr>
          <w:rFonts w:ascii="Times New Roman" w:eastAsia="Times New Roman" w:hAnsi="Times New Roman" w:cs="Times New Roman"/>
          <w:sz w:val="24"/>
          <w:szCs w:val="24"/>
          <w:lang w:val="en-US" w:eastAsia="en-US"/>
        </w:rPr>
        <w:t xml:space="preserve"> The main findings of the feedback analysis are summarised below.</w:t>
      </w:r>
    </w:p>
    <w:p w:rsidR="002F1292" w:rsidRPr="002F1292" w:rsidRDefault="007B18B0" w:rsidP="007B18B0">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a) </w:t>
      </w:r>
      <w:r w:rsidR="002F1292" w:rsidRPr="002F1292">
        <w:rPr>
          <w:rFonts w:ascii="Times New Roman" w:eastAsia="Times New Roman" w:hAnsi="Times New Roman" w:cs="Times New Roman"/>
          <w:sz w:val="24"/>
          <w:szCs w:val="24"/>
          <w:lang w:val="en-US" w:eastAsia="en-US"/>
        </w:rPr>
        <w:t>Majority of the students are of the opinion that the academic atmosphere of the college is good, but the general infrastructure must be improved.</w:t>
      </w:r>
    </w:p>
    <w:p w:rsidR="002F1292" w:rsidRPr="002F1292" w:rsidRDefault="007B18B0" w:rsidP="007B18B0">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b)</w:t>
      </w:r>
      <w:r w:rsidR="002F1292">
        <w:rPr>
          <w:rFonts w:ascii="Times New Roman" w:eastAsia="Times New Roman" w:hAnsi="Times New Roman" w:cs="Times New Roman"/>
          <w:sz w:val="24"/>
          <w:szCs w:val="24"/>
          <w:lang w:val="en-US" w:eastAsia="en-US"/>
        </w:rPr>
        <w:t xml:space="preserve"> </w:t>
      </w:r>
      <w:r w:rsidR="002F1292" w:rsidRPr="002F1292">
        <w:rPr>
          <w:rFonts w:ascii="Times New Roman" w:eastAsia="Times New Roman" w:hAnsi="Times New Roman" w:cs="Times New Roman"/>
          <w:sz w:val="24"/>
          <w:szCs w:val="24"/>
          <w:lang w:val="en-US" w:eastAsia="en-US"/>
        </w:rPr>
        <w:t xml:space="preserve">Students are </w:t>
      </w:r>
      <w:r w:rsidR="00CB1827">
        <w:rPr>
          <w:rFonts w:ascii="Times New Roman" w:eastAsia="Times New Roman" w:hAnsi="Times New Roman" w:cs="Times New Roman"/>
          <w:sz w:val="24"/>
          <w:szCs w:val="24"/>
          <w:lang w:val="en-US" w:eastAsia="en-US"/>
        </w:rPr>
        <w:t xml:space="preserve">more or less satisfied with sports infrastructure of the college but according to them </w:t>
      </w:r>
      <w:r w:rsidR="002F1292" w:rsidRPr="002F1292">
        <w:rPr>
          <w:rFonts w:ascii="Times New Roman" w:eastAsia="Times New Roman" w:hAnsi="Times New Roman" w:cs="Times New Roman"/>
          <w:sz w:val="24"/>
          <w:szCs w:val="24"/>
          <w:lang w:val="en-US" w:eastAsia="en-US"/>
        </w:rPr>
        <w:t xml:space="preserve">library and laboratory facilities of the college </w:t>
      </w:r>
      <w:r w:rsidR="00CB1827">
        <w:rPr>
          <w:rFonts w:ascii="Times New Roman" w:eastAsia="Times New Roman" w:hAnsi="Times New Roman" w:cs="Times New Roman"/>
          <w:sz w:val="24"/>
          <w:szCs w:val="24"/>
          <w:lang w:val="en-US" w:eastAsia="en-US"/>
        </w:rPr>
        <w:t xml:space="preserve">needs to be </w:t>
      </w:r>
      <w:r w:rsidR="002F1292" w:rsidRPr="002F1292">
        <w:rPr>
          <w:rFonts w:ascii="Times New Roman" w:eastAsia="Times New Roman" w:hAnsi="Times New Roman" w:cs="Times New Roman"/>
          <w:sz w:val="24"/>
          <w:szCs w:val="24"/>
          <w:lang w:val="en-US" w:eastAsia="en-US"/>
        </w:rPr>
        <w:t>improved.</w:t>
      </w:r>
    </w:p>
    <w:p w:rsidR="002F1292" w:rsidRPr="002F1292" w:rsidRDefault="007B18B0" w:rsidP="007B18B0">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c)</w:t>
      </w:r>
      <w:r w:rsidR="002F1292">
        <w:rPr>
          <w:rFonts w:ascii="Times New Roman" w:eastAsia="Times New Roman" w:hAnsi="Times New Roman" w:cs="Times New Roman"/>
          <w:sz w:val="24"/>
          <w:szCs w:val="24"/>
          <w:lang w:val="en-US" w:eastAsia="en-US"/>
        </w:rPr>
        <w:t xml:space="preserve"> </w:t>
      </w:r>
      <w:r w:rsidR="002F1292" w:rsidRPr="002F1292">
        <w:rPr>
          <w:rFonts w:ascii="Times New Roman" w:eastAsia="Times New Roman" w:hAnsi="Times New Roman" w:cs="Times New Roman"/>
          <w:sz w:val="24"/>
          <w:szCs w:val="24"/>
          <w:lang w:val="en-US" w:eastAsia="en-US"/>
        </w:rPr>
        <w:t>The programmes offered were rated as relevant and of high learning value and applicability.</w:t>
      </w:r>
    </w:p>
    <w:p w:rsidR="002F1292" w:rsidRPr="002F1292" w:rsidRDefault="007B18B0" w:rsidP="007B18B0">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d)</w:t>
      </w:r>
      <w:r w:rsidR="002F1292">
        <w:rPr>
          <w:rFonts w:ascii="Times New Roman" w:eastAsia="Times New Roman" w:hAnsi="Times New Roman" w:cs="Times New Roman"/>
          <w:sz w:val="24"/>
          <w:szCs w:val="24"/>
          <w:lang w:val="en-US" w:eastAsia="en-US"/>
        </w:rPr>
        <w:t xml:space="preserve"> </w:t>
      </w:r>
      <w:r w:rsidR="00CB1827">
        <w:rPr>
          <w:rFonts w:ascii="Times New Roman" w:eastAsia="Times New Roman" w:hAnsi="Times New Roman" w:cs="Times New Roman"/>
          <w:sz w:val="24"/>
          <w:szCs w:val="24"/>
          <w:lang w:val="en-US" w:eastAsia="en-US"/>
        </w:rPr>
        <w:t xml:space="preserve">Students are probably not familiar with syllabi of other universities hence they do not give specific comment regarding curricula and </w:t>
      </w:r>
      <w:r w:rsidR="005D0BB2">
        <w:rPr>
          <w:rFonts w:ascii="Times New Roman" w:eastAsia="Times New Roman" w:hAnsi="Times New Roman" w:cs="Times New Roman"/>
          <w:sz w:val="24"/>
          <w:szCs w:val="24"/>
          <w:lang w:val="en-US" w:eastAsia="en-US"/>
        </w:rPr>
        <w:t xml:space="preserve">rate </w:t>
      </w:r>
      <w:r w:rsidR="00CB1827">
        <w:rPr>
          <w:rFonts w:ascii="Times New Roman" w:eastAsia="Times New Roman" w:hAnsi="Times New Roman" w:cs="Times New Roman"/>
          <w:sz w:val="24"/>
          <w:szCs w:val="24"/>
          <w:lang w:val="en-US" w:eastAsia="en-US"/>
        </w:rPr>
        <w:t xml:space="preserve">syllabi and </w:t>
      </w:r>
      <w:r w:rsidR="002F1292" w:rsidRPr="002F1292">
        <w:rPr>
          <w:rFonts w:ascii="Times New Roman" w:eastAsia="Times New Roman" w:hAnsi="Times New Roman" w:cs="Times New Roman"/>
          <w:sz w:val="24"/>
          <w:szCs w:val="24"/>
          <w:lang w:val="en-US" w:eastAsia="en-US"/>
        </w:rPr>
        <w:t>curricula as very good.</w:t>
      </w:r>
    </w:p>
    <w:p w:rsidR="002F1292" w:rsidRPr="002F1292" w:rsidRDefault="007B18B0" w:rsidP="007B18B0">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lastRenderedPageBreak/>
        <w:t>e)</w:t>
      </w:r>
      <w:r w:rsidR="002F1292">
        <w:rPr>
          <w:rFonts w:ascii="Times New Roman" w:eastAsia="Times New Roman" w:hAnsi="Times New Roman" w:cs="Times New Roman"/>
          <w:sz w:val="24"/>
          <w:szCs w:val="24"/>
          <w:lang w:val="en-US" w:eastAsia="en-US"/>
        </w:rPr>
        <w:t xml:space="preserve"> </w:t>
      </w:r>
      <w:r w:rsidR="002F1292" w:rsidRPr="002F1292">
        <w:rPr>
          <w:rFonts w:ascii="Times New Roman" w:eastAsia="Times New Roman" w:hAnsi="Times New Roman" w:cs="Times New Roman"/>
          <w:sz w:val="24"/>
          <w:szCs w:val="24"/>
          <w:lang w:val="en-US" w:eastAsia="en-US"/>
        </w:rPr>
        <w:t>The subject knowledge, preparation for teaching and classroom management of teachers were found to be very good.</w:t>
      </w:r>
    </w:p>
    <w:p w:rsidR="002F1292" w:rsidRPr="002F1292" w:rsidRDefault="007B18B0" w:rsidP="007B18B0">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f)</w:t>
      </w:r>
      <w:r w:rsidR="002F1292">
        <w:rPr>
          <w:rFonts w:ascii="Times New Roman" w:eastAsia="Times New Roman" w:hAnsi="Times New Roman" w:cs="Times New Roman"/>
          <w:sz w:val="24"/>
          <w:szCs w:val="24"/>
          <w:lang w:val="en-US" w:eastAsia="en-US"/>
        </w:rPr>
        <w:t xml:space="preserve"> </w:t>
      </w:r>
      <w:r w:rsidR="002F1292" w:rsidRPr="002F1292">
        <w:rPr>
          <w:rFonts w:ascii="Times New Roman" w:eastAsia="Times New Roman" w:hAnsi="Times New Roman" w:cs="Times New Roman"/>
          <w:sz w:val="24"/>
          <w:szCs w:val="24"/>
          <w:lang w:val="en-US" w:eastAsia="en-US"/>
        </w:rPr>
        <w:t xml:space="preserve">The </w:t>
      </w:r>
      <w:r>
        <w:rPr>
          <w:rFonts w:ascii="Times New Roman" w:eastAsia="Times New Roman" w:hAnsi="Times New Roman" w:cs="Times New Roman"/>
          <w:sz w:val="24"/>
          <w:szCs w:val="24"/>
          <w:lang w:val="en-US" w:eastAsia="en-US"/>
        </w:rPr>
        <w:t xml:space="preserve">cooperative attitude of </w:t>
      </w:r>
      <w:r w:rsidR="002F1292" w:rsidRPr="002F1292">
        <w:rPr>
          <w:rFonts w:ascii="Times New Roman" w:eastAsia="Times New Roman" w:hAnsi="Times New Roman" w:cs="Times New Roman"/>
          <w:sz w:val="24"/>
          <w:szCs w:val="24"/>
          <w:lang w:val="en-US" w:eastAsia="en-US"/>
        </w:rPr>
        <w:t>teachers were highly appreciated by the students.</w:t>
      </w:r>
    </w:p>
    <w:p w:rsidR="002F1292" w:rsidRDefault="007B18B0" w:rsidP="007B18B0">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g) Students expressed utmost satisfaction in Courses where audio – visual aids, ICT have been used.</w:t>
      </w:r>
    </w:p>
    <w:p w:rsidR="007B18B0" w:rsidRPr="002F1292" w:rsidRDefault="007B18B0" w:rsidP="007B18B0">
      <w:pPr>
        <w:spacing w:after="0" w:line="240" w:lineRule="auto"/>
        <w:jc w:val="both"/>
        <w:rPr>
          <w:rFonts w:ascii="Arial" w:eastAsia="Times New Roman" w:hAnsi="Arial" w:cs="Arial"/>
          <w:sz w:val="30"/>
          <w:szCs w:val="30"/>
          <w:lang w:val="en-US" w:eastAsia="en-US"/>
        </w:rPr>
      </w:pPr>
    </w:p>
    <w:p w:rsidR="008B669D" w:rsidRDefault="008B669D" w:rsidP="008B669D">
      <w:pPr>
        <w:pStyle w:val="ListParagraph"/>
        <w:tabs>
          <w:tab w:val="left" w:pos="810"/>
          <w:tab w:val="left" w:pos="1260"/>
          <w:tab w:val="left" w:pos="7545"/>
          <w:tab w:val="left" w:pos="7938"/>
        </w:tabs>
        <w:ind w:left="1260"/>
        <w:jc w:val="both"/>
        <w:rPr>
          <w:rFonts w:ascii="Times New Roman" w:hAnsi="Times New Roman"/>
        </w:rPr>
      </w:pPr>
    </w:p>
    <w:p w:rsidR="008B669D" w:rsidRDefault="008B669D" w:rsidP="008B669D">
      <w:pPr>
        <w:tabs>
          <w:tab w:val="left" w:pos="2268"/>
          <w:tab w:val="left" w:pos="3402"/>
          <w:tab w:val="left" w:pos="4536"/>
          <w:tab w:val="left" w:pos="5670"/>
          <w:tab w:val="left" w:pos="6804"/>
          <w:tab w:val="left" w:pos="7545"/>
          <w:tab w:val="left" w:pos="7938"/>
        </w:tabs>
        <w:ind w:left="360"/>
        <w:rPr>
          <w:rFonts w:ascii="Times New Roman" w:hAnsi="Times New Roman"/>
          <w:b/>
        </w:rPr>
      </w:pPr>
      <w:r>
        <w:rPr>
          <w:rFonts w:ascii="Times New Roman" w:hAnsi="Times New Roman"/>
          <w:b/>
        </w:rPr>
        <w:t>Name  : Dr. Anuj Kumar Sawhney</w:t>
      </w:r>
      <w:r>
        <w:rPr>
          <w:rFonts w:ascii="Times New Roman" w:hAnsi="Times New Roman"/>
          <w:b/>
        </w:rPr>
        <w:tab/>
        <w:t xml:space="preserve">                 Name : Dr. Dwarika Dharela                          </w:t>
      </w:r>
    </w:p>
    <w:p w:rsidR="008B669D" w:rsidRDefault="008B669D" w:rsidP="008B669D">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 xml:space="preserve">       Signature of the Coordinator, IQAC</w:t>
      </w:r>
      <w:r>
        <w:rPr>
          <w:rFonts w:ascii="Times New Roman" w:hAnsi="Times New Roman"/>
          <w:b/>
        </w:rPr>
        <w:tab/>
        <w:t xml:space="preserve">                 Signature of the Chairperson, IQAC</w:t>
      </w:r>
    </w:p>
    <w:p w:rsidR="00392409" w:rsidRDefault="008B669D"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r>
        <w:rPr>
          <w:rFonts w:ascii="Times New Roman" w:hAnsi="Times New Roman"/>
          <w:i/>
        </w:rPr>
        <w:tab/>
        <w:t>_______***_______</w:t>
      </w: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1028D7">
      <w:pPr>
        <w:pStyle w:val="ListParagraph"/>
        <w:tabs>
          <w:tab w:val="left" w:pos="2268"/>
          <w:tab w:val="left" w:pos="3402"/>
          <w:tab w:val="left" w:pos="4536"/>
          <w:tab w:val="left" w:pos="5670"/>
          <w:tab w:val="left" w:pos="6804"/>
          <w:tab w:val="left" w:pos="7545"/>
          <w:tab w:val="left" w:pos="7938"/>
        </w:tabs>
        <w:rPr>
          <w:rFonts w:ascii="Times New Roman" w:hAnsi="Times New Roman"/>
          <w:i/>
        </w:rPr>
      </w:pPr>
    </w:p>
    <w:p w:rsidR="00630822" w:rsidRDefault="001028D7"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r>
        <w:rPr>
          <w:rFonts w:ascii="Times New Roman" w:hAnsi="Times New Roman"/>
          <w:i/>
        </w:rPr>
        <w:t xml:space="preserve">  </w:t>
      </w: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630822" w:rsidRDefault="00630822" w:rsidP="009F3ED9">
      <w:pPr>
        <w:pStyle w:val="ListParagraph"/>
        <w:tabs>
          <w:tab w:val="left" w:pos="2268"/>
          <w:tab w:val="left" w:pos="3402"/>
          <w:tab w:val="left" w:pos="4536"/>
          <w:tab w:val="left" w:pos="5670"/>
          <w:tab w:val="left" w:pos="6804"/>
          <w:tab w:val="left" w:pos="7545"/>
          <w:tab w:val="left" w:pos="7938"/>
        </w:tabs>
        <w:ind w:left="1890"/>
        <w:rPr>
          <w:rFonts w:ascii="Times New Roman" w:hAnsi="Times New Roman"/>
          <w:i/>
        </w:rPr>
      </w:pPr>
    </w:p>
    <w:p w:rsidR="00AE1FD9" w:rsidRDefault="00AE1FD9" w:rsidP="00630822">
      <w:pPr>
        <w:pStyle w:val="ListParagraph"/>
        <w:tabs>
          <w:tab w:val="left" w:pos="2268"/>
          <w:tab w:val="left" w:pos="3402"/>
          <w:tab w:val="left" w:pos="4536"/>
          <w:tab w:val="left" w:pos="5670"/>
          <w:tab w:val="left" w:pos="6804"/>
          <w:tab w:val="left" w:pos="7545"/>
          <w:tab w:val="left" w:pos="7938"/>
        </w:tabs>
        <w:spacing w:line="360" w:lineRule="auto"/>
        <w:ind w:left="1890"/>
        <w:rPr>
          <w:rFonts w:ascii="Times New Roman" w:hAnsi="Times New Roman"/>
        </w:rPr>
      </w:pPr>
    </w:p>
    <w:p w:rsidR="00AE1FD9" w:rsidRDefault="00AE1FD9" w:rsidP="00630822">
      <w:pPr>
        <w:pStyle w:val="ListParagraph"/>
        <w:tabs>
          <w:tab w:val="left" w:pos="2268"/>
          <w:tab w:val="left" w:pos="3402"/>
          <w:tab w:val="left" w:pos="4536"/>
          <w:tab w:val="left" w:pos="5670"/>
          <w:tab w:val="left" w:pos="6804"/>
          <w:tab w:val="left" w:pos="7545"/>
          <w:tab w:val="left" w:pos="7938"/>
        </w:tabs>
        <w:spacing w:line="360" w:lineRule="auto"/>
        <w:ind w:left="1890"/>
        <w:rPr>
          <w:rFonts w:ascii="Times New Roman" w:hAnsi="Times New Roman"/>
        </w:rPr>
      </w:pPr>
    </w:p>
    <w:p w:rsidR="00AE1FD9" w:rsidRDefault="00AE1FD9" w:rsidP="00630822">
      <w:pPr>
        <w:pStyle w:val="ListParagraph"/>
        <w:tabs>
          <w:tab w:val="left" w:pos="2268"/>
          <w:tab w:val="left" w:pos="3402"/>
          <w:tab w:val="left" w:pos="4536"/>
          <w:tab w:val="left" w:pos="5670"/>
          <w:tab w:val="left" w:pos="6804"/>
          <w:tab w:val="left" w:pos="7545"/>
          <w:tab w:val="left" w:pos="7938"/>
        </w:tabs>
        <w:spacing w:line="360" w:lineRule="auto"/>
        <w:ind w:left="1890"/>
        <w:rPr>
          <w:rFonts w:ascii="Times New Roman" w:hAnsi="Times New Roman"/>
        </w:rPr>
      </w:pPr>
    </w:p>
    <w:p w:rsidR="00F63A02" w:rsidRDefault="00F63A02" w:rsidP="00630822">
      <w:pPr>
        <w:pStyle w:val="ListParagraph"/>
        <w:tabs>
          <w:tab w:val="left" w:pos="2268"/>
          <w:tab w:val="left" w:pos="3402"/>
          <w:tab w:val="left" w:pos="4536"/>
          <w:tab w:val="left" w:pos="5670"/>
          <w:tab w:val="left" w:pos="6804"/>
          <w:tab w:val="left" w:pos="7545"/>
          <w:tab w:val="left" w:pos="7938"/>
        </w:tabs>
        <w:spacing w:line="360" w:lineRule="auto"/>
        <w:ind w:left="1890"/>
        <w:rPr>
          <w:rFonts w:ascii="Times New Roman" w:hAnsi="Times New Roman"/>
          <w:sz w:val="24"/>
          <w:szCs w:val="24"/>
        </w:rPr>
      </w:pPr>
    </w:p>
    <w:p w:rsidR="00F63A02" w:rsidRDefault="00F63A02" w:rsidP="00630822">
      <w:pPr>
        <w:pStyle w:val="ListParagraph"/>
        <w:tabs>
          <w:tab w:val="left" w:pos="2268"/>
          <w:tab w:val="left" w:pos="3402"/>
          <w:tab w:val="left" w:pos="4536"/>
          <w:tab w:val="left" w:pos="5670"/>
          <w:tab w:val="left" w:pos="6804"/>
          <w:tab w:val="left" w:pos="7545"/>
          <w:tab w:val="left" w:pos="7938"/>
        </w:tabs>
        <w:spacing w:line="360" w:lineRule="auto"/>
        <w:ind w:left="1890"/>
        <w:rPr>
          <w:rFonts w:ascii="Times New Roman" w:hAnsi="Times New Roman"/>
          <w:sz w:val="24"/>
          <w:szCs w:val="24"/>
        </w:rPr>
      </w:pPr>
    </w:p>
    <w:p w:rsidR="008917E4" w:rsidRDefault="008917E4" w:rsidP="00630822">
      <w:pPr>
        <w:pStyle w:val="ListParagraph"/>
        <w:tabs>
          <w:tab w:val="left" w:pos="2268"/>
          <w:tab w:val="left" w:pos="3402"/>
          <w:tab w:val="left" w:pos="4536"/>
          <w:tab w:val="left" w:pos="5670"/>
          <w:tab w:val="left" w:pos="6804"/>
          <w:tab w:val="left" w:pos="7545"/>
          <w:tab w:val="left" w:pos="7938"/>
        </w:tabs>
        <w:ind w:left="1890"/>
        <w:jc w:val="both"/>
        <w:rPr>
          <w:rFonts w:ascii="Times New Roman" w:hAnsi="Times New Roman"/>
          <w:sz w:val="24"/>
          <w:szCs w:val="24"/>
        </w:rPr>
      </w:pPr>
    </w:p>
    <w:p w:rsidR="008917E4" w:rsidRDefault="008917E4" w:rsidP="00630822">
      <w:pPr>
        <w:pStyle w:val="ListParagraph"/>
        <w:tabs>
          <w:tab w:val="left" w:pos="2268"/>
          <w:tab w:val="left" w:pos="3402"/>
          <w:tab w:val="left" w:pos="4536"/>
          <w:tab w:val="left" w:pos="5670"/>
          <w:tab w:val="left" w:pos="6804"/>
          <w:tab w:val="left" w:pos="7545"/>
          <w:tab w:val="left" w:pos="7938"/>
        </w:tabs>
        <w:ind w:left="1890"/>
        <w:jc w:val="both"/>
        <w:rPr>
          <w:rFonts w:ascii="Times New Roman" w:hAnsi="Times New Roman"/>
          <w:sz w:val="24"/>
          <w:szCs w:val="24"/>
        </w:rPr>
      </w:pPr>
    </w:p>
    <w:p w:rsidR="008917E4" w:rsidRDefault="008917E4" w:rsidP="00630822">
      <w:pPr>
        <w:pStyle w:val="ListParagraph"/>
        <w:tabs>
          <w:tab w:val="left" w:pos="2268"/>
          <w:tab w:val="left" w:pos="3402"/>
          <w:tab w:val="left" w:pos="4536"/>
          <w:tab w:val="left" w:pos="5670"/>
          <w:tab w:val="left" w:pos="6804"/>
          <w:tab w:val="left" w:pos="7545"/>
          <w:tab w:val="left" w:pos="7938"/>
        </w:tabs>
        <w:ind w:left="1890"/>
        <w:jc w:val="both"/>
        <w:rPr>
          <w:rFonts w:ascii="Times New Roman" w:hAnsi="Times New Roman"/>
          <w:sz w:val="24"/>
          <w:szCs w:val="24"/>
        </w:rPr>
      </w:pPr>
    </w:p>
    <w:p w:rsidR="005F4B44" w:rsidRPr="00E86998" w:rsidRDefault="005F4B44" w:rsidP="00630822">
      <w:pPr>
        <w:pStyle w:val="ListParagraph"/>
        <w:tabs>
          <w:tab w:val="left" w:pos="2268"/>
          <w:tab w:val="left" w:pos="3402"/>
          <w:tab w:val="left" w:pos="4536"/>
          <w:tab w:val="left" w:pos="5670"/>
          <w:tab w:val="left" w:pos="6804"/>
          <w:tab w:val="left" w:pos="7545"/>
          <w:tab w:val="left" w:pos="7938"/>
        </w:tabs>
        <w:ind w:left="1890"/>
        <w:jc w:val="both"/>
        <w:rPr>
          <w:rFonts w:ascii="Times New Roman" w:hAnsi="Times New Roman" w:cs="Times New Roman"/>
          <w:color w:val="FF0000"/>
        </w:rPr>
      </w:pPr>
    </w:p>
    <w:sectPr w:rsidR="005F4B44" w:rsidRPr="00E86998" w:rsidSect="00806070">
      <w:pgSz w:w="12240" w:h="15840"/>
      <w:pgMar w:top="1008"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275" w:rsidRDefault="00304275" w:rsidP="008211F5">
      <w:pPr>
        <w:spacing w:after="0" w:line="240" w:lineRule="auto"/>
      </w:pPr>
      <w:r>
        <w:separator/>
      </w:r>
    </w:p>
  </w:endnote>
  <w:endnote w:type="continuationSeparator" w:id="1">
    <w:p w:rsidR="00304275" w:rsidRDefault="00304275" w:rsidP="00821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275" w:rsidRDefault="00304275" w:rsidP="008211F5">
      <w:pPr>
        <w:spacing w:after="0" w:line="240" w:lineRule="auto"/>
      </w:pPr>
      <w:r>
        <w:separator/>
      </w:r>
    </w:p>
  </w:footnote>
  <w:footnote w:type="continuationSeparator" w:id="1">
    <w:p w:rsidR="00304275" w:rsidRDefault="00304275" w:rsidP="00821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B3E"/>
    <w:multiLevelType w:val="hybridMultilevel"/>
    <w:tmpl w:val="E67CC558"/>
    <w:lvl w:ilvl="0" w:tplc="C4081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655BB"/>
    <w:multiLevelType w:val="hybridMultilevel"/>
    <w:tmpl w:val="5544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631CE"/>
    <w:multiLevelType w:val="hybridMultilevel"/>
    <w:tmpl w:val="98F2037A"/>
    <w:lvl w:ilvl="0" w:tplc="6E40EA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07CC5"/>
    <w:multiLevelType w:val="hybridMultilevel"/>
    <w:tmpl w:val="A3B84C6A"/>
    <w:lvl w:ilvl="0" w:tplc="C1BE2D8C">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38DA310A"/>
    <w:multiLevelType w:val="hybridMultilevel"/>
    <w:tmpl w:val="5114C8DA"/>
    <w:lvl w:ilvl="0" w:tplc="B71C377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D40AFA"/>
    <w:multiLevelType w:val="hybridMultilevel"/>
    <w:tmpl w:val="12A4895E"/>
    <w:lvl w:ilvl="0" w:tplc="29D8B3F4">
      <w:start w:val="1"/>
      <w:numFmt w:val="lowerRoman"/>
      <w:lvlText w:val="%1)"/>
      <w:lvlJc w:val="left"/>
      <w:pPr>
        <w:ind w:left="18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1A11CE8"/>
    <w:multiLevelType w:val="hybridMultilevel"/>
    <w:tmpl w:val="DFAC55B0"/>
    <w:lvl w:ilvl="0" w:tplc="E39A33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0203B"/>
    <w:multiLevelType w:val="hybridMultilevel"/>
    <w:tmpl w:val="2BD01B1A"/>
    <w:lvl w:ilvl="0" w:tplc="84F076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0156A"/>
    <w:multiLevelType w:val="hybridMultilevel"/>
    <w:tmpl w:val="4E66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B427A"/>
    <w:multiLevelType w:val="hybridMultilevel"/>
    <w:tmpl w:val="E9CCF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D6A16"/>
    <w:multiLevelType w:val="hybridMultilevel"/>
    <w:tmpl w:val="80B07338"/>
    <w:lvl w:ilvl="0" w:tplc="92B6FDC4">
      <w:start w:val="1"/>
      <w:numFmt w:val="lowerLetter"/>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12E7D"/>
    <w:multiLevelType w:val="hybridMultilevel"/>
    <w:tmpl w:val="382C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C75FA"/>
    <w:multiLevelType w:val="hybridMultilevel"/>
    <w:tmpl w:val="8C341056"/>
    <w:lvl w:ilvl="0" w:tplc="0752538E">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8B3C38"/>
    <w:multiLevelType w:val="hybridMultilevel"/>
    <w:tmpl w:val="324AA89C"/>
    <w:lvl w:ilvl="0" w:tplc="B20049A8">
      <w:start w:val="4"/>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6"/>
  </w:num>
  <w:num w:numId="11">
    <w:abstractNumId w:val="9"/>
  </w:num>
  <w:num w:numId="12">
    <w:abstractNumId w:val="10"/>
  </w:num>
  <w:num w:numId="13">
    <w:abstractNumId w:val="12"/>
  </w:num>
  <w:num w:numId="14">
    <w:abstractNumId w:val="7"/>
  </w:num>
  <w:num w:numId="15">
    <w:abstractNumId w:val="1"/>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669D"/>
    <w:rsid w:val="0000381B"/>
    <w:rsid w:val="00031EDB"/>
    <w:rsid w:val="00043B56"/>
    <w:rsid w:val="000529D5"/>
    <w:rsid w:val="000553A1"/>
    <w:rsid w:val="00060605"/>
    <w:rsid w:val="00084A5C"/>
    <w:rsid w:val="00093C2D"/>
    <w:rsid w:val="00094308"/>
    <w:rsid w:val="00097125"/>
    <w:rsid w:val="000A6084"/>
    <w:rsid w:val="000C24C5"/>
    <w:rsid w:val="000C2DDA"/>
    <w:rsid w:val="000D2442"/>
    <w:rsid w:val="000D2B43"/>
    <w:rsid w:val="000E563F"/>
    <w:rsid w:val="001028D7"/>
    <w:rsid w:val="0011280E"/>
    <w:rsid w:val="00115982"/>
    <w:rsid w:val="0011702B"/>
    <w:rsid w:val="00117539"/>
    <w:rsid w:val="00117CF1"/>
    <w:rsid w:val="00120F5D"/>
    <w:rsid w:val="001250AB"/>
    <w:rsid w:val="0014218B"/>
    <w:rsid w:val="001449C9"/>
    <w:rsid w:val="00144A51"/>
    <w:rsid w:val="00145C9E"/>
    <w:rsid w:val="00152309"/>
    <w:rsid w:val="00154DAE"/>
    <w:rsid w:val="00156794"/>
    <w:rsid w:val="001822BD"/>
    <w:rsid w:val="00185CEF"/>
    <w:rsid w:val="001A28BA"/>
    <w:rsid w:val="001B1FE0"/>
    <w:rsid w:val="001C125E"/>
    <w:rsid w:val="001C4564"/>
    <w:rsid w:val="001C4A6E"/>
    <w:rsid w:val="001C77D3"/>
    <w:rsid w:val="001D440A"/>
    <w:rsid w:val="001E12BD"/>
    <w:rsid w:val="001F1652"/>
    <w:rsid w:val="001F1EFE"/>
    <w:rsid w:val="001F7483"/>
    <w:rsid w:val="00205CEA"/>
    <w:rsid w:val="00211536"/>
    <w:rsid w:val="00223BBB"/>
    <w:rsid w:val="00226F1B"/>
    <w:rsid w:val="0022716F"/>
    <w:rsid w:val="0023014E"/>
    <w:rsid w:val="00230D50"/>
    <w:rsid w:val="00233D61"/>
    <w:rsid w:val="0024591A"/>
    <w:rsid w:val="00250093"/>
    <w:rsid w:val="0025517F"/>
    <w:rsid w:val="002574DC"/>
    <w:rsid w:val="0026686E"/>
    <w:rsid w:val="00284C56"/>
    <w:rsid w:val="00292064"/>
    <w:rsid w:val="00294A10"/>
    <w:rsid w:val="002A679D"/>
    <w:rsid w:val="002A78AC"/>
    <w:rsid w:val="002B02B3"/>
    <w:rsid w:val="002D0AF3"/>
    <w:rsid w:val="002E6DE6"/>
    <w:rsid w:val="002F1292"/>
    <w:rsid w:val="002F5406"/>
    <w:rsid w:val="003018FC"/>
    <w:rsid w:val="00303D70"/>
    <w:rsid w:val="00304275"/>
    <w:rsid w:val="00325F41"/>
    <w:rsid w:val="003321CE"/>
    <w:rsid w:val="00334BFA"/>
    <w:rsid w:val="00337FB1"/>
    <w:rsid w:val="00340402"/>
    <w:rsid w:val="003451DB"/>
    <w:rsid w:val="00351C54"/>
    <w:rsid w:val="003536EF"/>
    <w:rsid w:val="00374565"/>
    <w:rsid w:val="00392409"/>
    <w:rsid w:val="003A12D3"/>
    <w:rsid w:val="003B3CDC"/>
    <w:rsid w:val="003B58AC"/>
    <w:rsid w:val="003C0385"/>
    <w:rsid w:val="003C0C34"/>
    <w:rsid w:val="003C3F75"/>
    <w:rsid w:val="003D1813"/>
    <w:rsid w:val="003E1FC8"/>
    <w:rsid w:val="003E2335"/>
    <w:rsid w:val="003E6CB5"/>
    <w:rsid w:val="00411C12"/>
    <w:rsid w:val="004142E7"/>
    <w:rsid w:val="00421209"/>
    <w:rsid w:val="0042349B"/>
    <w:rsid w:val="00444D25"/>
    <w:rsid w:val="00451C5A"/>
    <w:rsid w:val="004609F9"/>
    <w:rsid w:val="00460F5D"/>
    <w:rsid w:val="00470A19"/>
    <w:rsid w:val="004733AD"/>
    <w:rsid w:val="00476C00"/>
    <w:rsid w:val="004939D6"/>
    <w:rsid w:val="00495352"/>
    <w:rsid w:val="004A6629"/>
    <w:rsid w:val="004C6D96"/>
    <w:rsid w:val="004C7319"/>
    <w:rsid w:val="004C7C81"/>
    <w:rsid w:val="004D046C"/>
    <w:rsid w:val="004D5223"/>
    <w:rsid w:val="004D7AFC"/>
    <w:rsid w:val="004D7E40"/>
    <w:rsid w:val="004E1772"/>
    <w:rsid w:val="004E1ED9"/>
    <w:rsid w:val="004F7567"/>
    <w:rsid w:val="005004E3"/>
    <w:rsid w:val="005011A3"/>
    <w:rsid w:val="0051356D"/>
    <w:rsid w:val="00514680"/>
    <w:rsid w:val="005179F3"/>
    <w:rsid w:val="00526BBB"/>
    <w:rsid w:val="00550CA0"/>
    <w:rsid w:val="00554CCF"/>
    <w:rsid w:val="00554FF0"/>
    <w:rsid w:val="00565F32"/>
    <w:rsid w:val="005759FD"/>
    <w:rsid w:val="00596E0A"/>
    <w:rsid w:val="005A1329"/>
    <w:rsid w:val="005A258F"/>
    <w:rsid w:val="005A723E"/>
    <w:rsid w:val="005B09C2"/>
    <w:rsid w:val="005C37DA"/>
    <w:rsid w:val="005D0BB2"/>
    <w:rsid w:val="005D4DAD"/>
    <w:rsid w:val="005E361C"/>
    <w:rsid w:val="005F4B44"/>
    <w:rsid w:val="005F54DB"/>
    <w:rsid w:val="005F6FA4"/>
    <w:rsid w:val="006015D3"/>
    <w:rsid w:val="0061491A"/>
    <w:rsid w:val="00622D1A"/>
    <w:rsid w:val="00630822"/>
    <w:rsid w:val="00635EA6"/>
    <w:rsid w:val="00654C8B"/>
    <w:rsid w:val="00680A45"/>
    <w:rsid w:val="0069444C"/>
    <w:rsid w:val="006A01C8"/>
    <w:rsid w:val="006A51CA"/>
    <w:rsid w:val="006C0F64"/>
    <w:rsid w:val="006C1506"/>
    <w:rsid w:val="006D4873"/>
    <w:rsid w:val="006D53E9"/>
    <w:rsid w:val="006D6556"/>
    <w:rsid w:val="006E1470"/>
    <w:rsid w:val="006E1DCC"/>
    <w:rsid w:val="006E498F"/>
    <w:rsid w:val="0070147F"/>
    <w:rsid w:val="00703B82"/>
    <w:rsid w:val="00704545"/>
    <w:rsid w:val="00707C5D"/>
    <w:rsid w:val="00715773"/>
    <w:rsid w:val="007236A4"/>
    <w:rsid w:val="00724B03"/>
    <w:rsid w:val="00725423"/>
    <w:rsid w:val="00731631"/>
    <w:rsid w:val="00731BC4"/>
    <w:rsid w:val="00731C02"/>
    <w:rsid w:val="00732BCD"/>
    <w:rsid w:val="0075351C"/>
    <w:rsid w:val="00767F0E"/>
    <w:rsid w:val="00786356"/>
    <w:rsid w:val="0079206F"/>
    <w:rsid w:val="007A26BA"/>
    <w:rsid w:val="007A3DBA"/>
    <w:rsid w:val="007B18B0"/>
    <w:rsid w:val="007B35A5"/>
    <w:rsid w:val="007B7EE5"/>
    <w:rsid w:val="007C6840"/>
    <w:rsid w:val="007D203B"/>
    <w:rsid w:val="007D4756"/>
    <w:rsid w:val="007D5EF8"/>
    <w:rsid w:val="007E1460"/>
    <w:rsid w:val="007E1FEA"/>
    <w:rsid w:val="007E22F5"/>
    <w:rsid w:val="007E40D5"/>
    <w:rsid w:val="00806070"/>
    <w:rsid w:val="00810835"/>
    <w:rsid w:val="008211F5"/>
    <w:rsid w:val="00831415"/>
    <w:rsid w:val="008333F9"/>
    <w:rsid w:val="0087362F"/>
    <w:rsid w:val="008917E4"/>
    <w:rsid w:val="00895F69"/>
    <w:rsid w:val="008A27D6"/>
    <w:rsid w:val="008A48F5"/>
    <w:rsid w:val="008B2FE2"/>
    <w:rsid w:val="008B380C"/>
    <w:rsid w:val="008B669D"/>
    <w:rsid w:val="008D1681"/>
    <w:rsid w:val="008D1747"/>
    <w:rsid w:val="008D1FB8"/>
    <w:rsid w:val="008F332A"/>
    <w:rsid w:val="009031B6"/>
    <w:rsid w:val="00904100"/>
    <w:rsid w:val="009075F8"/>
    <w:rsid w:val="00907A90"/>
    <w:rsid w:val="00923E43"/>
    <w:rsid w:val="00926AA9"/>
    <w:rsid w:val="009326C1"/>
    <w:rsid w:val="009345A5"/>
    <w:rsid w:val="00941634"/>
    <w:rsid w:val="00941713"/>
    <w:rsid w:val="00943224"/>
    <w:rsid w:val="00960E2F"/>
    <w:rsid w:val="009648AB"/>
    <w:rsid w:val="00967A4D"/>
    <w:rsid w:val="00977209"/>
    <w:rsid w:val="00983D85"/>
    <w:rsid w:val="009921DF"/>
    <w:rsid w:val="009A4483"/>
    <w:rsid w:val="009A4B21"/>
    <w:rsid w:val="009A54D8"/>
    <w:rsid w:val="009A77C4"/>
    <w:rsid w:val="009B3753"/>
    <w:rsid w:val="009C2BDB"/>
    <w:rsid w:val="009C5168"/>
    <w:rsid w:val="009E57CC"/>
    <w:rsid w:val="009E5FC7"/>
    <w:rsid w:val="009E61F5"/>
    <w:rsid w:val="009F2809"/>
    <w:rsid w:val="009F3ED9"/>
    <w:rsid w:val="00A25281"/>
    <w:rsid w:val="00A40E71"/>
    <w:rsid w:val="00A41771"/>
    <w:rsid w:val="00A548BC"/>
    <w:rsid w:val="00A56DAF"/>
    <w:rsid w:val="00A61F6F"/>
    <w:rsid w:val="00A629BF"/>
    <w:rsid w:val="00A856DE"/>
    <w:rsid w:val="00A96285"/>
    <w:rsid w:val="00AA1CD4"/>
    <w:rsid w:val="00AC2F32"/>
    <w:rsid w:val="00AD0DEE"/>
    <w:rsid w:val="00AD4D70"/>
    <w:rsid w:val="00AD7909"/>
    <w:rsid w:val="00AE1FD9"/>
    <w:rsid w:val="00AE4017"/>
    <w:rsid w:val="00AF67BB"/>
    <w:rsid w:val="00AF709C"/>
    <w:rsid w:val="00B01E90"/>
    <w:rsid w:val="00B13038"/>
    <w:rsid w:val="00B158DA"/>
    <w:rsid w:val="00B21386"/>
    <w:rsid w:val="00B506F0"/>
    <w:rsid w:val="00B563D4"/>
    <w:rsid w:val="00B64FD5"/>
    <w:rsid w:val="00B65A3D"/>
    <w:rsid w:val="00B85ECC"/>
    <w:rsid w:val="00B974DD"/>
    <w:rsid w:val="00B97626"/>
    <w:rsid w:val="00BB36C8"/>
    <w:rsid w:val="00BB4314"/>
    <w:rsid w:val="00BD03AE"/>
    <w:rsid w:val="00BE4264"/>
    <w:rsid w:val="00BE7A8D"/>
    <w:rsid w:val="00C073C2"/>
    <w:rsid w:val="00C131D1"/>
    <w:rsid w:val="00C15944"/>
    <w:rsid w:val="00C1708B"/>
    <w:rsid w:val="00C17A9C"/>
    <w:rsid w:val="00C36A27"/>
    <w:rsid w:val="00C3736B"/>
    <w:rsid w:val="00C461AA"/>
    <w:rsid w:val="00C523EA"/>
    <w:rsid w:val="00C65035"/>
    <w:rsid w:val="00C66FFF"/>
    <w:rsid w:val="00C87936"/>
    <w:rsid w:val="00C97565"/>
    <w:rsid w:val="00C97573"/>
    <w:rsid w:val="00CA04F6"/>
    <w:rsid w:val="00CB10C1"/>
    <w:rsid w:val="00CB1827"/>
    <w:rsid w:val="00CB5828"/>
    <w:rsid w:val="00CC2B08"/>
    <w:rsid w:val="00CE3BE2"/>
    <w:rsid w:val="00CF2247"/>
    <w:rsid w:val="00D0604F"/>
    <w:rsid w:val="00D1096A"/>
    <w:rsid w:val="00D30E46"/>
    <w:rsid w:val="00D3514B"/>
    <w:rsid w:val="00D35CEC"/>
    <w:rsid w:val="00D42587"/>
    <w:rsid w:val="00D47479"/>
    <w:rsid w:val="00D54111"/>
    <w:rsid w:val="00D564FF"/>
    <w:rsid w:val="00D65985"/>
    <w:rsid w:val="00D72FCA"/>
    <w:rsid w:val="00D96E48"/>
    <w:rsid w:val="00DB3D55"/>
    <w:rsid w:val="00DB461E"/>
    <w:rsid w:val="00DB4E3A"/>
    <w:rsid w:val="00DC3549"/>
    <w:rsid w:val="00DD0DC2"/>
    <w:rsid w:val="00DD46D0"/>
    <w:rsid w:val="00DD7822"/>
    <w:rsid w:val="00DE15F7"/>
    <w:rsid w:val="00DE23BF"/>
    <w:rsid w:val="00DE4B46"/>
    <w:rsid w:val="00DF1C73"/>
    <w:rsid w:val="00DF217B"/>
    <w:rsid w:val="00DF3522"/>
    <w:rsid w:val="00DF6D3B"/>
    <w:rsid w:val="00E1361B"/>
    <w:rsid w:val="00E14A27"/>
    <w:rsid w:val="00E157AA"/>
    <w:rsid w:val="00E21D1B"/>
    <w:rsid w:val="00E24BD3"/>
    <w:rsid w:val="00E26CF5"/>
    <w:rsid w:val="00E30806"/>
    <w:rsid w:val="00E34CDE"/>
    <w:rsid w:val="00E3538A"/>
    <w:rsid w:val="00E5083F"/>
    <w:rsid w:val="00E5364E"/>
    <w:rsid w:val="00E54EE4"/>
    <w:rsid w:val="00E562D4"/>
    <w:rsid w:val="00E8404C"/>
    <w:rsid w:val="00E86998"/>
    <w:rsid w:val="00E92125"/>
    <w:rsid w:val="00E946E2"/>
    <w:rsid w:val="00E96BBE"/>
    <w:rsid w:val="00EA3D49"/>
    <w:rsid w:val="00EA6A08"/>
    <w:rsid w:val="00EC1AAB"/>
    <w:rsid w:val="00EC5CF7"/>
    <w:rsid w:val="00EC6D02"/>
    <w:rsid w:val="00ED1826"/>
    <w:rsid w:val="00EE5459"/>
    <w:rsid w:val="00EF252D"/>
    <w:rsid w:val="00EF46D9"/>
    <w:rsid w:val="00F00F5E"/>
    <w:rsid w:val="00F01A2B"/>
    <w:rsid w:val="00F11877"/>
    <w:rsid w:val="00F1590C"/>
    <w:rsid w:val="00F22B51"/>
    <w:rsid w:val="00F25F0A"/>
    <w:rsid w:val="00F31402"/>
    <w:rsid w:val="00F36E44"/>
    <w:rsid w:val="00F408A8"/>
    <w:rsid w:val="00F414C5"/>
    <w:rsid w:val="00F52CDB"/>
    <w:rsid w:val="00F56202"/>
    <w:rsid w:val="00F62691"/>
    <w:rsid w:val="00F63A02"/>
    <w:rsid w:val="00F80278"/>
    <w:rsid w:val="00F82B19"/>
    <w:rsid w:val="00F93BFA"/>
    <w:rsid w:val="00FA42C0"/>
    <w:rsid w:val="00FA6E0E"/>
    <w:rsid w:val="00FB381B"/>
    <w:rsid w:val="00FB50AC"/>
    <w:rsid w:val="00FC1927"/>
    <w:rsid w:val="00FD2A31"/>
    <w:rsid w:val="00FD49A4"/>
    <w:rsid w:val="00FF590B"/>
    <w:rsid w:val="00FF5A06"/>
    <w:rsid w:val="00FF7A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9D"/>
    <w:rPr>
      <w:rFonts w:eastAsiaTheme="minorEastAsia"/>
      <w:lang w:val="en-IN" w:eastAsia="en-IN"/>
    </w:rPr>
  </w:style>
  <w:style w:type="paragraph" w:styleId="Heading1">
    <w:name w:val="heading 1"/>
    <w:basedOn w:val="Normal"/>
    <w:next w:val="Normal"/>
    <w:link w:val="Heading1Char"/>
    <w:uiPriority w:val="9"/>
    <w:qFormat/>
    <w:rsid w:val="008B669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semiHidden/>
    <w:unhideWhenUsed/>
    <w:qFormat/>
    <w:rsid w:val="008B669D"/>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8B669D"/>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8B669D"/>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69D"/>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semiHidden/>
    <w:rsid w:val="008B669D"/>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8B669D"/>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8B669D"/>
    <w:rPr>
      <w:rFonts w:ascii="Calibri" w:eastAsia="Times New Roman" w:hAnsi="Calibri" w:cs="Times New Roman"/>
      <w:b/>
      <w:bCs/>
      <w:lang w:val="en-IN" w:eastAsia="en-IN"/>
    </w:rPr>
  </w:style>
  <w:style w:type="character" w:customStyle="1" w:styleId="HeaderChar">
    <w:name w:val="Header Char"/>
    <w:basedOn w:val="DefaultParagraphFont"/>
    <w:link w:val="Header"/>
    <w:uiPriority w:val="99"/>
    <w:semiHidden/>
    <w:rsid w:val="008B669D"/>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8B669D"/>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semiHidden/>
    <w:rsid w:val="008B669D"/>
    <w:rPr>
      <w:rFonts w:ascii="Calibri" w:eastAsia="Times New Roman" w:hAnsi="Calibri" w:cs="Times New Roman"/>
      <w:lang w:val="en-IN" w:eastAsia="en-IN"/>
    </w:rPr>
  </w:style>
  <w:style w:type="paragraph" w:styleId="Footer">
    <w:name w:val="footer"/>
    <w:basedOn w:val="Normal"/>
    <w:link w:val="FooterChar"/>
    <w:uiPriority w:val="99"/>
    <w:semiHidden/>
    <w:unhideWhenUsed/>
    <w:rsid w:val="008B669D"/>
    <w:pPr>
      <w:tabs>
        <w:tab w:val="center" w:pos="4513"/>
        <w:tab w:val="right" w:pos="9026"/>
      </w:tabs>
      <w:spacing w:after="0" w:line="240" w:lineRule="auto"/>
    </w:pPr>
    <w:rPr>
      <w:rFonts w:ascii="Calibri" w:eastAsia="Times New Roman" w:hAnsi="Calibri" w:cs="Times New Roman"/>
    </w:rPr>
  </w:style>
  <w:style w:type="paragraph" w:styleId="Title">
    <w:name w:val="Title"/>
    <w:basedOn w:val="Normal"/>
    <w:link w:val="TitleChar"/>
    <w:uiPriority w:val="99"/>
    <w:qFormat/>
    <w:rsid w:val="008B669D"/>
    <w:pPr>
      <w:spacing w:after="0" w:line="240" w:lineRule="auto"/>
      <w:jc w:val="center"/>
    </w:pPr>
    <w:rPr>
      <w:rFonts w:ascii="Times New Roman" w:eastAsia="Times New Roman" w:hAnsi="Times New Roman" w:cs="Times New Roman"/>
      <w:b/>
      <w:bCs/>
      <w:sz w:val="28"/>
      <w:szCs w:val="24"/>
      <w:lang w:val="en-US" w:eastAsia="en-US"/>
    </w:rPr>
  </w:style>
  <w:style w:type="character" w:customStyle="1" w:styleId="TitleChar">
    <w:name w:val="Title Char"/>
    <w:basedOn w:val="DefaultParagraphFont"/>
    <w:link w:val="Title"/>
    <w:uiPriority w:val="99"/>
    <w:rsid w:val="008B669D"/>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uiPriority w:val="99"/>
    <w:semiHidden/>
    <w:rsid w:val="008B669D"/>
    <w:rPr>
      <w:rFonts w:ascii="Book Antiqua" w:eastAsia="Times New Roman" w:hAnsi="Book Antiqua" w:cs="Book Antiqua"/>
      <w:sz w:val="24"/>
      <w:szCs w:val="24"/>
    </w:rPr>
  </w:style>
  <w:style w:type="paragraph" w:styleId="BodyText">
    <w:name w:val="Body Text"/>
    <w:basedOn w:val="Normal"/>
    <w:link w:val="BodyTextChar"/>
    <w:uiPriority w:val="99"/>
    <w:semiHidden/>
    <w:unhideWhenUsed/>
    <w:rsid w:val="008B669D"/>
    <w:pPr>
      <w:autoSpaceDE w:val="0"/>
      <w:autoSpaceDN w:val="0"/>
      <w:adjustRightInd w:val="0"/>
      <w:spacing w:after="0" w:line="240" w:lineRule="auto"/>
      <w:jc w:val="both"/>
    </w:pPr>
    <w:rPr>
      <w:rFonts w:ascii="Book Antiqua" w:eastAsia="Times New Roman" w:hAnsi="Book Antiqua" w:cs="Book Antiqua"/>
      <w:sz w:val="24"/>
      <w:szCs w:val="24"/>
      <w:lang w:val="en-US" w:eastAsia="en-US"/>
    </w:rPr>
  </w:style>
  <w:style w:type="character" w:customStyle="1" w:styleId="BodyTextIndent2Char">
    <w:name w:val="Body Text Indent 2 Char"/>
    <w:basedOn w:val="DefaultParagraphFont"/>
    <w:link w:val="BodyTextIndent2"/>
    <w:uiPriority w:val="99"/>
    <w:semiHidden/>
    <w:rsid w:val="008B669D"/>
    <w:rPr>
      <w:rFonts w:ascii="Calibri" w:eastAsia="Times New Roman" w:hAnsi="Calibri" w:cs="Times New Roman"/>
      <w:lang w:val="en-IN" w:eastAsia="en-IN"/>
    </w:rPr>
  </w:style>
  <w:style w:type="paragraph" w:styleId="BodyTextIndent2">
    <w:name w:val="Body Text Indent 2"/>
    <w:basedOn w:val="Normal"/>
    <w:link w:val="BodyTextIndent2Char"/>
    <w:uiPriority w:val="99"/>
    <w:semiHidden/>
    <w:unhideWhenUsed/>
    <w:rsid w:val="008B669D"/>
    <w:pPr>
      <w:spacing w:after="120" w:line="480" w:lineRule="auto"/>
      <w:ind w:left="283"/>
    </w:pPr>
    <w:rPr>
      <w:rFonts w:ascii="Calibri" w:eastAsia="Times New Roman" w:hAnsi="Calibri" w:cs="Times New Roman"/>
    </w:rPr>
  </w:style>
  <w:style w:type="paragraph" w:styleId="BalloonText">
    <w:name w:val="Balloon Text"/>
    <w:basedOn w:val="Normal"/>
    <w:link w:val="BalloonTextChar"/>
    <w:uiPriority w:val="99"/>
    <w:semiHidden/>
    <w:unhideWhenUsed/>
    <w:rsid w:val="008B669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B669D"/>
    <w:rPr>
      <w:rFonts w:ascii="Tahoma" w:eastAsia="Times New Roman" w:hAnsi="Tahoma" w:cs="Tahoma"/>
      <w:sz w:val="16"/>
      <w:szCs w:val="16"/>
      <w:lang w:val="en-IN" w:eastAsia="en-IN"/>
    </w:rPr>
  </w:style>
  <w:style w:type="paragraph" w:styleId="NoSpacing">
    <w:name w:val="No Spacing"/>
    <w:qFormat/>
    <w:rsid w:val="008B669D"/>
    <w:pPr>
      <w:suppressAutoHyphens/>
      <w:spacing w:after="0" w:line="240" w:lineRule="auto"/>
    </w:pPr>
    <w:rPr>
      <w:rFonts w:ascii="Calibri" w:eastAsia="Times New Roman" w:hAnsi="Calibri" w:cs="Times New Roman"/>
      <w:kern w:val="2"/>
      <w:lang w:val="en-IN" w:eastAsia="ar-SA"/>
    </w:rPr>
  </w:style>
  <w:style w:type="paragraph" w:styleId="ListParagraph">
    <w:name w:val="List Paragraph"/>
    <w:basedOn w:val="Normal"/>
    <w:uiPriority w:val="34"/>
    <w:qFormat/>
    <w:rsid w:val="008B669D"/>
    <w:pPr>
      <w:ind w:left="720"/>
      <w:contextualSpacing/>
    </w:pPr>
  </w:style>
  <w:style w:type="paragraph" w:customStyle="1" w:styleId="TableContents">
    <w:name w:val="Table Contents"/>
    <w:basedOn w:val="Normal"/>
    <w:uiPriority w:val="99"/>
    <w:semiHidden/>
    <w:rsid w:val="008B669D"/>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character" w:customStyle="1" w:styleId="z-TopofFormChar">
    <w:name w:val="z-Top of Form Char"/>
    <w:basedOn w:val="DefaultParagraphFont"/>
    <w:link w:val="z-TopofForm"/>
    <w:uiPriority w:val="99"/>
    <w:semiHidden/>
    <w:rsid w:val="008B669D"/>
    <w:rPr>
      <w:rFonts w:ascii="Arial" w:eastAsiaTheme="minorEastAsia" w:hAnsi="Arial" w:cs="Arial"/>
      <w:vanish/>
      <w:sz w:val="16"/>
      <w:szCs w:val="16"/>
      <w:lang w:val="en-IN" w:eastAsia="en-IN"/>
    </w:rPr>
  </w:style>
  <w:style w:type="paragraph" w:styleId="z-TopofForm">
    <w:name w:val="HTML Top of Form"/>
    <w:basedOn w:val="Normal"/>
    <w:next w:val="Normal"/>
    <w:link w:val="z-TopofFormChar"/>
    <w:hidden/>
    <w:uiPriority w:val="99"/>
    <w:semiHidden/>
    <w:unhideWhenUsed/>
    <w:rsid w:val="008B669D"/>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69D"/>
    <w:rPr>
      <w:rFonts w:ascii="Arial" w:eastAsiaTheme="minorEastAsia"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8B669D"/>
    <w:pPr>
      <w:pBdr>
        <w:top w:val="single" w:sz="6" w:space="1" w:color="auto"/>
      </w:pBdr>
      <w:spacing w:after="0"/>
      <w:jc w:val="center"/>
    </w:pPr>
    <w:rPr>
      <w:rFonts w:ascii="Arial" w:hAnsi="Arial" w:cs="Arial"/>
      <w:vanish/>
      <w:sz w:val="16"/>
      <w:szCs w:val="16"/>
    </w:rPr>
  </w:style>
  <w:style w:type="table" w:styleId="TableGrid">
    <w:name w:val="Table Grid"/>
    <w:basedOn w:val="TableNormal"/>
    <w:uiPriority w:val="59"/>
    <w:rsid w:val="008B669D"/>
    <w:pPr>
      <w:spacing w:after="0" w:line="240" w:lineRule="auto"/>
    </w:pPr>
    <w:rPr>
      <w:rFonts w:ascii="Calibri" w:eastAsia="Times New Roman" w:hAnsi="Calibri"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424879">
      <w:bodyDiv w:val="1"/>
      <w:marLeft w:val="0"/>
      <w:marRight w:val="0"/>
      <w:marTop w:val="0"/>
      <w:marBottom w:val="0"/>
      <w:divBdr>
        <w:top w:val="none" w:sz="0" w:space="0" w:color="auto"/>
        <w:left w:val="none" w:sz="0" w:space="0" w:color="auto"/>
        <w:bottom w:val="none" w:sz="0" w:space="0" w:color="auto"/>
        <w:right w:val="none" w:sz="0" w:space="0" w:color="auto"/>
      </w:divBdr>
    </w:div>
    <w:div w:id="482621901">
      <w:bodyDiv w:val="1"/>
      <w:marLeft w:val="0"/>
      <w:marRight w:val="0"/>
      <w:marTop w:val="0"/>
      <w:marBottom w:val="0"/>
      <w:divBdr>
        <w:top w:val="none" w:sz="0" w:space="0" w:color="auto"/>
        <w:left w:val="none" w:sz="0" w:space="0" w:color="auto"/>
        <w:bottom w:val="none" w:sz="0" w:space="0" w:color="auto"/>
        <w:right w:val="none" w:sz="0" w:space="0" w:color="auto"/>
      </w:divBdr>
      <w:divsChild>
        <w:div w:id="1331182544">
          <w:marLeft w:val="0"/>
          <w:marRight w:val="0"/>
          <w:marTop w:val="0"/>
          <w:marBottom w:val="0"/>
          <w:divBdr>
            <w:top w:val="none" w:sz="0" w:space="0" w:color="auto"/>
            <w:left w:val="none" w:sz="0" w:space="0" w:color="auto"/>
            <w:bottom w:val="none" w:sz="0" w:space="0" w:color="auto"/>
            <w:right w:val="none" w:sz="0" w:space="0" w:color="auto"/>
          </w:divBdr>
        </w:div>
        <w:div w:id="863245588">
          <w:marLeft w:val="0"/>
          <w:marRight w:val="0"/>
          <w:marTop w:val="0"/>
          <w:marBottom w:val="0"/>
          <w:divBdr>
            <w:top w:val="none" w:sz="0" w:space="0" w:color="auto"/>
            <w:left w:val="none" w:sz="0" w:space="0" w:color="auto"/>
            <w:bottom w:val="none" w:sz="0" w:space="0" w:color="auto"/>
            <w:right w:val="none" w:sz="0" w:space="0" w:color="auto"/>
          </w:divBdr>
        </w:div>
      </w:divsChild>
    </w:div>
    <w:div w:id="570624342">
      <w:bodyDiv w:val="1"/>
      <w:marLeft w:val="0"/>
      <w:marRight w:val="0"/>
      <w:marTop w:val="0"/>
      <w:marBottom w:val="0"/>
      <w:divBdr>
        <w:top w:val="none" w:sz="0" w:space="0" w:color="auto"/>
        <w:left w:val="none" w:sz="0" w:space="0" w:color="auto"/>
        <w:bottom w:val="none" w:sz="0" w:space="0" w:color="auto"/>
        <w:right w:val="none" w:sz="0" w:space="0" w:color="auto"/>
      </w:divBdr>
      <w:divsChild>
        <w:div w:id="801532025">
          <w:marLeft w:val="0"/>
          <w:marRight w:val="0"/>
          <w:marTop w:val="0"/>
          <w:marBottom w:val="0"/>
          <w:divBdr>
            <w:top w:val="none" w:sz="0" w:space="0" w:color="auto"/>
            <w:left w:val="none" w:sz="0" w:space="0" w:color="auto"/>
            <w:bottom w:val="none" w:sz="0" w:space="0" w:color="auto"/>
            <w:right w:val="none" w:sz="0" w:space="0" w:color="auto"/>
          </w:divBdr>
          <w:divsChild>
            <w:div w:id="279803867">
              <w:marLeft w:val="0"/>
              <w:marRight w:val="0"/>
              <w:marTop w:val="0"/>
              <w:marBottom w:val="0"/>
              <w:divBdr>
                <w:top w:val="none" w:sz="0" w:space="0" w:color="auto"/>
                <w:left w:val="none" w:sz="0" w:space="0" w:color="auto"/>
                <w:bottom w:val="none" w:sz="0" w:space="0" w:color="auto"/>
                <w:right w:val="none" w:sz="0" w:space="0" w:color="auto"/>
              </w:divBdr>
              <w:divsChild>
                <w:div w:id="1663197901">
                  <w:marLeft w:val="0"/>
                  <w:marRight w:val="0"/>
                  <w:marTop w:val="0"/>
                  <w:marBottom w:val="0"/>
                  <w:divBdr>
                    <w:top w:val="none" w:sz="0" w:space="0" w:color="auto"/>
                    <w:left w:val="none" w:sz="0" w:space="0" w:color="auto"/>
                    <w:bottom w:val="none" w:sz="0" w:space="0" w:color="auto"/>
                    <w:right w:val="none" w:sz="0" w:space="0" w:color="auto"/>
                  </w:divBdr>
                </w:div>
                <w:div w:id="1914046999">
                  <w:marLeft w:val="0"/>
                  <w:marRight w:val="0"/>
                  <w:marTop w:val="0"/>
                  <w:marBottom w:val="0"/>
                  <w:divBdr>
                    <w:top w:val="none" w:sz="0" w:space="0" w:color="auto"/>
                    <w:left w:val="none" w:sz="0" w:space="0" w:color="auto"/>
                    <w:bottom w:val="none" w:sz="0" w:space="0" w:color="auto"/>
                    <w:right w:val="none" w:sz="0" w:space="0" w:color="auto"/>
                  </w:divBdr>
                </w:div>
                <w:div w:id="607927641">
                  <w:marLeft w:val="0"/>
                  <w:marRight w:val="0"/>
                  <w:marTop w:val="0"/>
                  <w:marBottom w:val="0"/>
                  <w:divBdr>
                    <w:top w:val="none" w:sz="0" w:space="0" w:color="auto"/>
                    <w:left w:val="none" w:sz="0" w:space="0" w:color="auto"/>
                    <w:bottom w:val="none" w:sz="0" w:space="0" w:color="auto"/>
                    <w:right w:val="none" w:sz="0" w:space="0" w:color="auto"/>
                  </w:divBdr>
                </w:div>
                <w:div w:id="743187456">
                  <w:marLeft w:val="0"/>
                  <w:marRight w:val="0"/>
                  <w:marTop w:val="0"/>
                  <w:marBottom w:val="0"/>
                  <w:divBdr>
                    <w:top w:val="none" w:sz="0" w:space="0" w:color="auto"/>
                    <w:left w:val="none" w:sz="0" w:space="0" w:color="auto"/>
                    <w:bottom w:val="none" w:sz="0" w:space="0" w:color="auto"/>
                    <w:right w:val="none" w:sz="0" w:space="0" w:color="auto"/>
                  </w:divBdr>
                </w:div>
                <w:div w:id="363671414">
                  <w:marLeft w:val="0"/>
                  <w:marRight w:val="0"/>
                  <w:marTop w:val="0"/>
                  <w:marBottom w:val="0"/>
                  <w:divBdr>
                    <w:top w:val="none" w:sz="0" w:space="0" w:color="auto"/>
                    <w:left w:val="none" w:sz="0" w:space="0" w:color="auto"/>
                    <w:bottom w:val="none" w:sz="0" w:space="0" w:color="auto"/>
                    <w:right w:val="none" w:sz="0" w:space="0" w:color="auto"/>
                  </w:divBdr>
                </w:div>
                <w:div w:id="1644578019">
                  <w:marLeft w:val="0"/>
                  <w:marRight w:val="0"/>
                  <w:marTop w:val="0"/>
                  <w:marBottom w:val="0"/>
                  <w:divBdr>
                    <w:top w:val="none" w:sz="0" w:space="0" w:color="auto"/>
                    <w:left w:val="none" w:sz="0" w:space="0" w:color="auto"/>
                    <w:bottom w:val="none" w:sz="0" w:space="0" w:color="auto"/>
                    <w:right w:val="none" w:sz="0" w:space="0" w:color="auto"/>
                  </w:divBdr>
                </w:div>
                <w:div w:id="1634631198">
                  <w:marLeft w:val="0"/>
                  <w:marRight w:val="0"/>
                  <w:marTop w:val="0"/>
                  <w:marBottom w:val="0"/>
                  <w:divBdr>
                    <w:top w:val="none" w:sz="0" w:space="0" w:color="auto"/>
                    <w:left w:val="none" w:sz="0" w:space="0" w:color="auto"/>
                    <w:bottom w:val="none" w:sz="0" w:space="0" w:color="auto"/>
                    <w:right w:val="none" w:sz="0" w:space="0" w:color="auto"/>
                  </w:divBdr>
                </w:div>
                <w:div w:id="88546187">
                  <w:marLeft w:val="0"/>
                  <w:marRight w:val="0"/>
                  <w:marTop w:val="0"/>
                  <w:marBottom w:val="0"/>
                  <w:divBdr>
                    <w:top w:val="none" w:sz="0" w:space="0" w:color="auto"/>
                    <w:left w:val="none" w:sz="0" w:space="0" w:color="auto"/>
                    <w:bottom w:val="none" w:sz="0" w:space="0" w:color="auto"/>
                    <w:right w:val="none" w:sz="0" w:space="0" w:color="auto"/>
                  </w:divBdr>
                </w:div>
                <w:div w:id="711881319">
                  <w:marLeft w:val="0"/>
                  <w:marRight w:val="0"/>
                  <w:marTop w:val="0"/>
                  <w:marBottom w:val="0"/>
                  <w:divBdr>
                    <w:top w:val="none" w:sz="0" w:space="0" w:color="auto"/>
                    <w:left w:val="none" w:sz="0" w:space="0" w:color="auto"/>
                    <w:bottom w:val="none" w:sz="0" w:space="0" w:color="auto"/>
                    <w:right w:val="none" w:sz="0" w:space="0" w:color="auto"/>
                  </w:divBdr>
                </w:div>
                <w:div w:id="109931861">
                  <w:marLeft w:val="0"/>
                  <w:marRight w:val="0"/>
                  <w:marTop w:val="0"/>
                  <w:marBottom w:val="0"/>
                  <w:divBdr>
                    <w:top w:val="none" w:sz="0" w:space="0" w:color="auto"/>
                    <w:left w:val="none" w:sz="0" w:space="0" w:color="auto"/>
                    <w:bottom w:val="none" w:sz="0" w:space="0" w:color="auto"/>
                    <w:right w:val="none" w:sz="0" w:space="0" w:color="auto"/>
                  </w:divBdr>
                </w:div>
                <w:div w:id="209153935">
                  <w:marLeft w:val="0"/>
                  <w:marRight w:val="0"/>
                  <w:marTop w:val="0"/>
                  <w:marBottom w:val="0"/>
                  <w:divBdr>
                    <w:top w:val="none" w:sz="0" w:space="0" w:color="auto"/>
                    <w:left w:val="none" w:sz="0" w:space="0" w:color="auto"/>
                    <w:bottom w:val="none" w:sz="0" w:space="0" w:color="auto"/>
                    <w:right w:val="none" w:sz="0" w:space="0" w:color="auto"/>
                  </w:divBdr>
                </w:div>
                <w:div w:id="1614439445">
                  <w:marLeft w:val="0"/>
                  <w:marRight w:val="0"/>
                  <w:marTop w:val="0"/>
                  <w:marBottom w:val="0"/>
                  <w:divBdr>
                    <w:top w:val="none" w:sz="0" w:space="0" w:color="auto"/>
                    <w:left w:val="none" w:sz="0" w:space="0" w:color="auto"/>
                    <w:bottom w:val="none" w:sz="0" w:space="0" w:color="auto"/>
                    <w:right w:val="none" w:sz="0" w:space="0" w:color="auto"/>
                  </w:divBdr>
                </w:div>
                <w:div w:id="793404385">
                  <w:marLeft w:val="0"/>
                  <w:marRight w:val="0"/>
                  <w:marTop w:val="0"/>
                  <w:marBottom w:val="0"/>
                  <w:divBdr>
                    <w:top w:val="none" w:sz="0" w:space="0" w:color="auto"/>
                    <w:left w:val="none" w:sz="0" w:space="0" w:color="auto"/>
                    <w:bottom w:val="none" w:sz="0" w:space="0" w:color="auto"/>
                    <w:right w:val="none" w:sz="0" w:space="0" w:color="auto"/>
                  </w:divBdr>
                </w:div>
                <w:div w:id="1473137277">
                  <w:marLeft w:val="0"/>
                  <w:marRight w:val="0"/>
                  <w:marTop w:val="0"/>
                  <w:marBottom w:val="0"/>
                  <w:divBdr>
                    <w:top w:val="none" w:sz="0" w:space="0" w:color="auto"/>
                    <w:left w:val="none" w:sz="0" w:space="0" w:color="auto"/>
                    <w:bottom w:val="none" w:sz="0" w:space="0" w:color="auto"/>
                    <w:right w:val="none" w:sz="0" w:space="0" w:color="auto"/>
                  </w:divBdr>
                </w:div>
                <w:div w:id="757479827">
                  <w:marLeft w:val="0"/>
                  <w:marRight w:val="0"/>
                  <w:marTop w:val="0"/>
                  <w:marBottom w:val="0"/>
                  <w:divBdr>
                    <w:top w:val="none" w:sz="0" w:space="0" w:color="auto"/>
                    <w:left w:val="none" w:sz="0" w:space="0" w:color="auto"/>
                    <w:bottom w:val="none" w:sz="0" w:space="0" w:color="auto"/>
                    <w:right w:val="none" w:sz="0" w:space="0" w:color="auto"/>
                  </w:divBdr>
                </w:div>
                <w:div w:id="1681545285">
                  <w:marLeft w:val="0"/>
                  <w:marRight w:val="0"/>
                  <w:marTop w:val="0"/>
                  <w:marBottom w:val="0"/>
                  <w:divBdr>
                    <w:top w:val="none" w:sz="0" w:space="0" w:color="auto"/>
                    <w:left w:val="none" w:sz="0" w:space="0" w:color="auto"/>
                    <w:bottom w:val="none" w:sz="0" w:space="0" w:color="auto"/>
                    <w:right w:val="none" w:sz="0" w:space="0" w:color="auto"/>
                  </w:divBdr>
                </w:div>
                <w:div w:id="1752655739">
                  <w:marLeft w:val="0"/>
                  <w:marRight w:val="0"/>
                  <w:marTop w:val="0"/>
                  <w:marBottom w:val="0"/>
                  <w:divBdr>
                    <w:top w:val="none" w:sz="0" w:space="0" w:color="auto"/>
                    <w:left w:val="none" w:sz="0" w:space="0" w:color="auto"/>
                    <w:bottom w:val="none" w:sz="0" w:space="0" w:color="auto"/>
                    <w:right w:val="none" w:sz="0" w:space="0" w:color="auto"/>
                  </w:divBdr>
                </w:div>
                <w:div w:id="2093776423">
                  <w:marLeft w:val="0"/>
                  <w:marRight w:val="0"/>
                  <w:marTop w:val="0"/>
                  <w:marBottom w:val="0"/>
                  <w:divBdr>
                    <w:top w:val="none" w:sz="0" w:space="0" w:color="auto"/>
                    <w:left w:val="none" w:sz="0" w:space="0" w:color="auto"/>
                    <w:bottom w:val="none" w:sz="0" w:space="0" w:color="auto"/>
                    <w:right w:val="none" w:sz="0" w:space="0" w:color="auto"/>
                  </w:divBdr>
                </w:div>
                <w:div w:id="1236354734">
                  <w:marLeft w:val="0"/>
                  <w:marRight w:val="0"/>
                  <w:marTop w:val="0"/>
                  <w:marBottom w:val="0"/>
                  <w:divBdr>
                    <w:top w:val="none" w:sz="0" w:space="0" w:color="auto"/>
                    <w:left w:val="none" w:sz="0" w:space="0" w:color="auto"/>
                    <w:bottom w:val="none" w:sz="0" w:space="0" w:color="auto"/>
                    <w:right w:val="none" w:sz="0" w:space="0" w:color="auto"/>
                  </w:divBdr>
                </w:div>
                <w:div w:id="240215024">
                  <w:marLeft w:val="0"/>
                  <w:marRight w:val="0"/>
                  <w:marTop w:val="0"/>
                  <w:marBottom w:val="0"/>
                  <w:divBdr>
                    <w:top w:val="none" w:sz="0" w:space="0" w:color="auto"/>
                    <w:left w:val="none" w:sz="0" w:space="0" w:color="auto"/>
                    <w:bottom w:val="none" w:sz="0" w:space="0" w:color="auto"/>
                    <w:right w:val="none" w:sz="0" w:space="0" w:color="auto"/>
                  </w:divBdr>
                </w:div>
                <w:div w:id="55592874">
                  <w:marLeft w:val="0"/>
                  <w:marRight w:val="0"/>
                  <w:marTop w:val="0"/>
                  <w:marBottom w:val="0"/>
                  <w:divBdr>
                    <w:top w:val="none" w:sz="0" w:space="0" w:color="auto"/>
                    <w:left w:val="none" w:sz="0" w:space="0" w:color="auto"/>
                    <w:bottom w:val="none" w:sz="0" w:space="0" w:color="auto"/>
                    <w:right w:val="none" w:sz="0" w:space="0" w:color="auto"/>
                  </w:divBdr>
                </w:div>
                <w:div w:id="1425998960">
                  <w:marLeft w:val="0"/>
                  <w:marRight w:val="0"/>
                  <w:marTop w:val="0"/>
                  <w:marBottom w:val="0"/>
                  <w:divBdr>
                    <w:top w:val="none" w:sz="0" w:space="0" w:color="auto"/>
                    <w:left w:val="none" w:sz="0" w:space="0" w:color="auto"/>
                    <w:bottom w:val="none" w:sz="0" w:space="0" w:color="auto"/>
                    <w:right w:val="none" w:sz="0" w:space="0" w:color="auto"/>
                  </w:divBdr>
                </w:div>
                <w:div w:id="1330055944">
                  <w:marLeft w:val="0"/>
                  <w:marRight w:val="0"/>
                  <w:marTop w:val="0"/>
                  <w:marBottom w:val="0"/>
                  <w:divBdr>
                    <w:top w:val="none" w:sz="0" w:space="0" w:color="auto"/>
                    <w:left w:val="none" w:sz="0" w:space="0" w:color="auto"/>
                    <w:bottom w:val="none" w:sz="0" w:space="0" w:color="auto"/>
                    <w:right w:val="none" w:sz="0" w:space="0" w:color="auto"/>
                  </w:divBdr>
                </w:div>
                <w:div w:id="959998568">
                  <w:marLeft w:val="0"/>
                  <w:marRight w:val="0"/>
                  <w:marTop w:val="0"/>
                  <w:marBottom w:val="0"/>
                  <w:divBdr>
                    <w:top w:val="none" w:sz="0" w:space="0" w:color="auto"/>
                    <w:left w:val="none" w:sz="0" w:space="0" w:color="auto"/>
                    <w:bottom w:val="none" w:sz="0" w:space="0" w:color="auto"/>
                    <w:right w:val="none" w:sz="0" w:space="0" w:color="auto"/>
                  </w:divBdr>
                </w:div>
                <w:div w:id="780153642">
                  <w:marLeft w:val="0"/>
                  <w:marRight w:val="0"/>
                  <w:marTop w:val="0"/>
                  <w:marBottom w:val="0"/>
                  <w:divBdr>
                    <w:top w:val="none" w:sz="0" w:space="0" w:color="auto"/>
                    <w:left w:val="none" w:sz="0" w:space="0" w:color="auto"/>
                    <w:bottom w:val="none" w:sz="0" w:space="0" w:color="auto"/>
                    <w:right w:val="none" w:sz="0" w:space="0" w:color="auto"/>
                  </w:divBdr>
                </w:div>
                <w:div w:id="1460303231">
                  <w:marLeft w:val="0"/>
                  <w:marRight w:val="0"/>
                  <w:marTop w:val="0"/>
                  <w:marBottom w:val="0"/>
                  <w:divBdr>
                    <w:top w:val="none" w:sz="0" w:space="0" w:color="auto"/>
                    <w:left w:val="none" w:sz="0" w:space="0" w:color="auto"/>
                    <w:bottom w:val="none" w:sz="0" w:space="0" w:color="auto"/>
                    <w:right w:val="none" w:sz="0" w:space="0" w:color="auto"/>
                  </w:divBdr>
                </w:div>
                <w:div w:id="858852158">
                  <w:marLeft w:val="0"/>
                  <w:marRight w:val="0"/>
                  <w:marTop w:val="0"/>
                  <w:marBottom w:val="0"/>
                  <w:divBdr>
                    <w:top w:val="none" w:sz="0" w:space="0" w:color="auto"/>
                    <w:left w:val="none" w:sz="0" w:space="0" w:color="auto"/>
                    <w:bottom w:val="none" w:sz="0" w:space="0" w:color="auto"/>
                    <w:right w:val="none" w:sz="0" w:space="0" w:color="auto"/>
                  </w:divBdr>
                </w:div>
                <w:div w:id="1547521043">
                  <w:marLeft w:val="0"/>
                  <w:marRight w:val="0"/>
                  <w:marTop w:val="0"/>
                  <w:marBottom w:val="0"/>
                  <w:divBdr>
                    <w:top w:val="none" w:sz="0" w:space="0" w:color="auto"/>
                    <w:left w:val="none" w:sz="0" w:space="0" w:color="auto"/>
                    <w:bottom w:val="none" w:sz="0" w:space="0" w:color="auto"/>
                    <w:right w:val="none" w:sz="0" w:space="0" w:color="auto"/>
                  </w:divBdr>
                </w:div>
                <w:div w:id="289092333">
                  <w:marLeft w:val="0"/>
                  <w:marRight w:val="0"/>
                  <w:marTop w:val="0"/>
                  <w:marBottom w:val="0"/>
                  <w:divBdr>
                    <w:top w:val="none" w:sz="0" w:space="0" w:color="auto"/>
                    <w:left w:val="none" w:sz="0" w:space="0" w:color="auto"/>
                    <w:bottom w:val="none" w:sz="0" w:space="0" w:color="auto"/>
                    <w:right w:val="none" w:sz="0" w:space="0" w:color="auto"/>
                  </w:divBdr>
                </w:div>
                <w:div w:id="1042292658">
                  <w:marLeft w:val="0"/>
                  <w:marRight w:val="0"/>
                  <w:marTop w:val="0"/>
                  <w:marBottom w:val="0"/>
                  <w:divBdr>
                    <w:top w:val="none" w:sz="0" w:space="0" w:color="auto"/>
                    <w:left w:val="none" w:sz="0" w:space="0" w:color="auto"/>
                    <w:bottom w:val="none" w:sz="0" w:space="0" w:color="auto"/>
                    <w:right w:val="none" w:sz="0" w:space="0" w:color="auto"/>
                  </w:divBdr>
                </w:div>
                <w:div w:id="309285511">
                  <w:marLeft w:val="0"/>
                  <w:marRight w:val="0"/>
                  <w:marTop w:val="0"/>
                  <w:marBottom w:val="0"/>
                  <w:divBdr>
                    <w:top w:val="none" w:sz="0" w:space="0" w:color="auto"/>
                    <w:left w:val="none" w:sz="0" w:space="0" w:color="auto"/>
                    <w:bottom w:val="none" w:sz="0" w:space="0" w:color="auto"/>
                    <w:right w:val="none" w:sz="0" w:space="0" w:color="auto"/>
                  </w:divBdr>
                </w:div>
                <w:div w:id="808285793">
                  <w:marLeft w:val="0"/>
                  <w:marRight w:val="0"/>
                  <w:marTop w:val="0"/>
                  <w:marBottom w:val="0"/>
                  <w:divBdr>
                    <w:top w:val="none" w:sz="0" w:space="0" w:color="auto"/>
                    <w:left w:val="none" w:sz="0" w:space="0" w:color="auto"/>
                    <w:bottom w:val="none" w:sz="0" w:space="0" w:color="auto"/>
                    <w:right w:val="none" w:sz="0" w:space="0" w:color="auto"/>
                  </w:divBdr>
                </w:div>
                <w:div w:id="225923215">
                  <w:marLeft w:val="0"/>
                  <w:marRight w:val="0"/>
                  <w:marTop w:val="0"/>
                  <w:marBottom w:val="0"/>
                  <w:divBdr>
                    <w:top w:val="none" w:sz="0" w:space="0" w:color="auto"/>
                    <w:left w:val="none" w:sz="0" w:space="0" w:color="auto"/>
                    <w:bottom w:val="none" w:sz="0" w:space="0" w:color="auto"/>
                    <w:right w:val="none" w:sz="0" w:space="0" w:color="auto"/>
                  </w:divBdr>
                </w:div>
                <w:div w:id="514734500">
                  <w:marLeft w:val="0"/>
                  <w:marRight w:val="0"/>
                  <w:marTop w:val="0"/>
                  <w:marBottom w:val="0"/>
                  <w:divBdr>
                    <w:top w:val="none" w:sz="0" w:space="0" w:color="auto"/>
                    <w:left w:val="none" w:sz="0" w:space="0" w:color="auto"/>
                    <w:bottom w:val="none" w:sz="0" w:space="0" w:color="auto"/>
                    <w:right w:val="none" w:sz="0" w:space="0" w:color="auto"/>
                  </w:divBdr>
                </w:div>
                <w:div w:id="1323310873">
                  <w:marLeft w:val="0"/>
                  <w:marRight w:val="0"/>
                  <w:marTop w:val="0"/>
                  <w:marBottom w:val="0"/>
                  <w:divBdr>
                    <w:top w:val="none" w:sz="0" w:space="0" w:color="auto"/>
                    <w:left w:val="none" w:sz="0" w:space="0" w:color="auto"/>
                    <w:bottom w:val="none" w:sz="0" w:space="0" w:color="auto"/>
                    <w:right w:val="none" w:sz="0" w:space="0" w:color="auto"/>
                  </w:divBdr>
                </w:div>
                <w:div w:id="1097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4007">
      <w:bodyDiv w:val="1"/>
      <w:marLeft w:val="0"/>
      <w:marRight w:val="0"/>
      <w:marTop w:val="0"/>
      <w:marBottom w:val="0"/>
      <w:divBdr>
        <w:top w:val="none" w:sz="0" w:space="0" w:color="auto"/>
        <w:left w:val="none" w:sz="0" w:space="0" w:color="auto"/>
        <w:bottom w:val="none" w:sz="0" w:space="0" w:color="auto"/>
        <w:right w:val="none" w:sz="0" w:space="0" w:color="auto"/>
      </w:divBdr>
    </w:div>
    <w:div w:id="951087452">
      <w:bodyDiv w:val="1"/>
      <w:marLeft w:val="0"/>
      <w:marRight w:val="0"/>
      <w:marTop w:val="0"/>
      <w:marBottom w:val="0"/>
      <w:divBdr>
        <w:top w:val="none" w:sz="0" w:space="0" w:color="auto"/>
        <w:left w:val="none" w:sz="0" w:space="0" w:color="auto"/>
        <w:bottom w:val="none" w:sz="0" w:space="0" w:color="auto"/>
        <w:right w:val="none" w:sz="0" w:space="0" w:color="auto"/>
      </w:divBdr>
      <w:divsChild>
        <w:div w:id="1396853229">
          <w:marLeft w:val="0"/>
          <w:marRight w:val="0"/>
          <w:marTop w:val="0"/>
          <w:marBottom w:val="0"/>
          <w:divBdr>
            <w:top w:val="none" w:sz="0" w:space="0" w:color="auto"/>
            <w:left w:val="none" w:sz="0" w:space="0" w:color="auto"/>
            <w:bottom w:val="none" w:sz="0" w:space="0" w:color="auto"/>
            <w:right w:val="none" w:sz="0" w:space="0" w:color="auto"/>
          </w:divBdr>
          <w:divsChild>
            <w:div w:id="463430975">
              <w:marLeft w:val="0"/>
              <w:marRight w:val="0"/>
              <w:marTop w:val="0"/>
              <w:marBottom w:val="0"/>
              <w:divBdr>
                <w:top w:val="none" w:sz="0" w:space="0" w:color="auto"/>
                <w:left w:val="none" w:sz="0" w:space="0" w:color="auto"/>
                <w:bottom w:val="none" w:sz="0" w:space="0" w:color="auto"/>
                <w:right w:val="none" w:sz="0" w:space="0" w:color="auto"/>
              </w:divBdr>
              <w:divsChild>
                <w:div w:id="1053038107">
                  <w:marLeft w:val="0"/>
                  <w:marRight w:val="0"/>
                  <w:marTop w:val="0"/>
                  <w:marBottom w:val="0"/>
                  <w:divBdr>
                    <w:top w:val="none" w:sz="0" w:space="0" w:color="auto"/>
                    <w:left w:val="none" w:sz="0" w:space="0" w:color="auto"/>
                    <w:bottom w:val="none" w:sz="0" w:space="0" w:color="auto"/>
                    <w:right w:val="none" w:sz="0" w:space="0" w:color="auto"/>
                  </w:divBdr>
                </w:div>
                <w:div w:id="209459754">
                  <w:marLeft w:val="0"/>
                  <w:marRight w:val="0"/>
                  <w:marTop w:val="0"/>
                  <w:marBottom w:val="0"/>
                  <w:divBdr>
                    <w:top w:val="none" w:sz="0" w:space="0" w:color="auto"/>
                    <w:left w:val="none" w:sz="0" w:space="0" w:color="auto"/>
                    <w:bottom w:val="none" w:sz="0" w:space="0" w:color="auto"/>
                    <w:right w:val="none" w:sz="0" w:space="0" w:color="auto"/>
                  </w:divBdr>
                </w:div>
                <w:div w:id="1604267821">
                  <w:marLeft w:val="0"/>
                  <w:marRight w:val="0"/>
                  <w:marTop w:val="0"/>
                  <w:marBottom w:val="0"/>
                  <w:divBdr>
                    <w:top w:val="none" w:sz="0" w:space="0" w:color="auto"/>
                    <w:left w:val="none" w:sz="0" w:space="0" w:color="auto"/>
                    <w:bottom w:val="none" w:sz="0" w:space="0" w:color="auto"/>
                    <w:right w:val="none" w:sz="0" w:space="0" w:color="auto"/>
                  </w:divBdr>
                </w:div>
                <w:div w:id="1521817574">
                  <w:marLeft w:val="0"/>
                  <w:marRight w:val="0"/>
                  <w:marTop w:val="0"/>
                  <w:marBottom w:val="0"/>
                  <w:divBdr>
                    <w:top w:val="none" w:sz="0" w:space="0" w:color="auto"/>
                    <w:left w:val="none" w:sz="0" w:space="0" w:color="auto"/>
                    <w:bottom w:val="none" w:sz="0" w:space="0" w:color="auto"/>
                    <w:right w:val="none" w:sz="0" w:space="0" w:color="auto"/>
                  </w:divBdr>
                </w:div>
                <w:div w:id="1328436812">
                  <w:marLeft w:val="0"/>
                  <w:marRight w:val="0"/>
                  <w:marTop w:val="0"/>
                  <w:marBottom w:val="0"/>
                  <w:divBdr>
                    <w:top w:val="none" w:sz="0" w:space="0" w:color="auto"/>
                    <w:left w:val="none" w:sz="0" w:space="0" w:color="auto"/>
                    <w:bottom w:val="none" w:sz="0" w:space="0" w:color="auto"/>
                    <w:right w:val="none" w:sz="0" w:space="0" w:color="auto"/>
                  </w:divBdr>
                </w:div>
                <w:div w:id="1044448879">
                  <w:marLeft w:val="0"/>
                  <w:marRight w:val="0"/>
                  <w:marTop w:val="0"/>
                  <w:marBottom w:val="0"/>
                  <w:divBdr>
                    <w:top w:val="none" w:sz="0" w:space="0" w:color="auto"/>
                    <w:left w:val="none" w:sz="0" w:space="0" w:color="auto"/>
                    <w:bottom w:val="none" w:sz="0" w:space="0" w:color="auto"/>
                    <w:right w:val="none" w:sz="0" w:space="0" w:color="auto"/>
                  </w:divBdr>
                </w:div>
                <w:div w:id="1555240229">
                  <w:marLeft w:val="0"/>
                  <w:marRight w:val="0"/>
                  <w:marTop w:val="0"/>
                  <w:marBottom w:val="0"/>
                  <w:divBdr>
                    <w:top w:val="none" w:sz="0" w:space="0" w:color="auto"/>
                    <w:left w:val="none" w:sz="0" w:space="0" w:color="auto"/>
                    <w:bottom w:val="none" w:sz="0" w:space="0" w:color="auto"/>
                    <w:right w:val="none" w:sz="0" w:space="0" w:color="auto"/>
                  </w:divBdr>
                </w:div>
                <w:div w:id="729571643">
                  <w:marLeft w:val="0"/>
                  <w:marRight w:val="0"/>
                  <w:marTop w:val="0"/>
                  <w:marBottom w:val="0"/>
                  <w:divBdr>
                    <w:top w:val="none" w:sz="0" w:space="0" w:color="auto"/>
                    <w:left w:val="none" w:sz="0" w:space="0" w:color="auto"/>
                    <w:bottom w:val="none" w:sz="0" w:space="0" w:color="auto"/>
                    <w:right w:val="none" w:sz="0" w:space="0" w:color="auto"/>
                  </w:divBdr>
                </w:div>
                <w:div w:id="1236403662">
                  <w:marLeft w:val="0"/>
                  <w:marRight w:val="0"/>
                  <w:marTop w:val="0"/>
                  <w:marBottom w:val="0"/>
                  <w:divBdr>
                    <w:top w:val="none" w:sz="0" w:space="0" w:color="auto"/>
                    <w:left w:val="none" w:sz="0" w:space="0" w:color="auto"/>
                    <w:bottom w:val="none" w:sz="0" w:space="0" w:color="auto"/>
                    <w:right w:val="none" w:sz="0" w:space="0" w:color="auto"/>
                  </w:divBdr>
                </w:div>
                <w:div w:id="1169951268">
                  <w:marLeft w:val="0"/>
                  <w:marRight w:val="0"/>
                  <w:marTop w:val="0"/>
                  <w:marBottom w:val="0"/>
                  <w:divBdr>
                    <w:top w:val="none" w:sz="0" w:space="0" w:color="auto"/>
                    <w:left w:val="none" w:sz="0" w:space="0" w:color="auto"/>
                    <w:bottom w:val="none" w:sz="0" w:space="0" w:color="auto"/>
                    <w:right w:val="none" w:sz="0" w:space="0" w:color="auto"/>
                  </w:divBdr>
                </w:div>
                <w:div w:id="547111876">
                  <w:marLeft w:val="0"/>
                  <w:marRight w:val="0"/>
                  <w:marTop w:val="0"/>
                  <w:marBottom w:val="0"/>
                  <w:divBdr>
                    <w:top w:val="none" w:sz="0" w:space="0" w:color="auto"/>
                    <w:left w:val="none" w:sz="0" w:space="0" w:color="auto"/>
                    <w:bottom w:val="none" w:sz="0" w:space="0" w:color="auto"/>
                    <w:right w:val="none" w:sz="0" w:space="0" w:color="auto"/>
                  </w:divBdr>
                </w:div>
                <w:div w:id="1346128300">
                  <w:marLeft w:val="0"/>
                  <w:marRight w:val="0"/>
                  <w:marTop w:val="0"/>
                  <w:marBottom w:val="0"/>
                  <w:divBdr>
                    <w:top w:val="none" w:sz="0" w:space="0" w:color="auto"/>
                    <w:left w:val="none" w:sz="0" w:space="0" w:color="auto"/>
                    <w:bottom w:val="none" w:sz="0" w:space="0" w:color="auto"/>
                    <w:right w:val="none" w:sz="0" w:space="0" w:color="auto"/>
                  </w:divBdr>
                </w:div>
                <w:div w:id="1797984685">
                  <w:marLeft w:val="0"/>
                  <w:marRight w:val="0"/>
                  <w:marTop w:val="0"/>
                  <w:marBottom w:val="0"/>
                  <w:divBdr>
                    <w:top w:val="none" w:sz="0" w:space="0" w:color="auto"/>
                    <w:left w:val="none" w:sz="0" w:space="0" w:color="auto"/>
                    <w:bottom w:val="none" w:sz="0" w:space="0" w:color="auto"/>
                    <w:right w:val="none" w:sz="0" w:space="0" w:color="auto"/>
                  </w:divBdr>
                </w:div>
                <w:div w:id="966354585">
                  <w:marLeft w:val="0"/>
                  <w:marRight w:val="0"/>
                  <w:marTop w:val="0"/>
                  <w:marBottom w:val="0"/>
                  <w:divBdr>
                    <w:top w:val="none" w:sz="0" w:space="0" w:color="auto"/>
                    <w:left w:val="none" w:sz="0" w:space="0" w:color="auto"/>
                    <w:bottom w:val="none" w:sz="0" w:space="0" w:color="auto"/>
                    <w:right w:val="none" w:sz="0" w:space="0" w:color="auto"/>
                  </w:divBdr>
                </w:div>
                <w:div w:id="635454794">
                  <w:marLeft w:val="0"/>
                  <w:marRight w:val="0"/>
                  <w:marTop w:val="0"/>
                  <w:marBottom w:val="0"/>
                  <w:divBdr>
                    <w:top w:val="none" w:sz="0" w:space="0" w:color="auto"/>
                    <w:left w:val="none" w:sz="0" w:space="0" w:color="auto"/>
                    <w:bottom w:val="none" w:sz="0" w:space="0" w:color="auto"/>
                    <w:right w:val="none" w:sz="0" w:space="0" w:color="auto"/>
                  </w:divBdr>
                </w:div>
                <w:div w:id="952858671">
                  <w:marLeft w:val="0"/>
                  <w:marRight w:val="0"/>
                  <w:marTop w:val="0"/>
                  <w:marBottom w:val="0"/>
                  <w:divBdr>
                    <w:top w:val="none" w:sz="0" w:space="0" w:color="auto"/>
                    <w:left w:val="none" w:sz="0" w:space="0" w:color="auto"/>
                    <w:bottom w:val="none" w:sz="0" w:space="0" w:color="auto"/>
                    <w:right w:val="none" w:sz="0" w:space="0" w:color="auto"/>
                  </w:divBdr>
                </w:div>
                <w:div w:id="1463425915">
                  <w:marLeft w:val="0"/>
                  <w:marRight w:val="0"/>
                  <w:marTop w:val="0"/>
                  <w:marBottom w:val="0"/>
                  <w:divBdr>
                    <w:top w:val="none" w:sz="0" w:space="0" w:color="auto"/>
                    <w:left w:val="none" w:sz="0" w:space="0" w:color="auto"/>
                    <w:bottom w:val="none" w:sz="0" w:space="0" w:color="auto"/>
                    <w:right w:val="none" w:sz="0" w:space="0" w:color="auto"/>
                  </w:divBdr>
                </w:div>
                <w:div w:id="1013461603">
                  <w:marLeft w:val="0"/>
                  <w:marRight w:val="0"/>
                  <w:marTop w:val="0"/>
                  <w:marBottom w:val="0"/>
                  <w:divBdr>
                    <w:top w:val="none" w:sz="0" w:space="0" w:color="auto"/>
                    <w:left w:val="none" w:sz="0" w:space="0" w:color="auto"/>
                    <w:bottom w:val="none" w:sz="0" w:space="0" w:color="auto"/>
                    <w:right w:val="none" w:sz="0" w:space="0" w:color="auto"/>
                  </w:divBdr>
                </w:div>
                <w:div w:id="129175440">
                  <w:marLeft w:val="0"/>
                  <w:marRight w:val="0"/>
                  <w:marTop w:val="0"/>
                  <w:marBottom w:val="0"/>
                  <w:divBdr>
                    <w:top w:val="none" w:sz="0" w:space="0" w:color="auto"/>
                    <w:left w:val="none" w:sz="0" w:space="0" w:color="auto"/>
                    <w:bottom w:val="none" w:sz="0" w:space="0" w:color="auto"/>
                    <w:right w:val="none" w:sz="0" w:space="0" w:color="auto"/>
                  </w:divBdr>
                </w:div>
                <w:div w:id="430511044">
                  <w:marLeft w:val="0"/>
                  <w:marRight w:val="0"/>
                  <w:marTop w:val="0"/>
                  <w:marBottom w:val="0"/>
                  <w:divBdr>
                    <w:top w:val="none" w:sz="0" w:space="0" w:color="auto"/>
                    <w:left w:val="none" w:sz="0" w:space="0" w:color="auto"/>
                    <w:bottom w:val="none" w:sz="0" w:space="0" w:color="auto"/>
                    <w:right w:val="none" w:sz="0" w:space="0" w:color="auto"/>
                  </w:divBdr>
                </w:div>
                <w:div w:id="1162619152">
                  <w:marLeft w:val="0"/>
                  <w:marRight w:val="0"/>
                  <w:marTop w:val="0"/>
                  <w:marBottom w:val="0"/>
                  <w:divBdr>
                    <w:top w:val="none" w:sz="0" w:space="0" w:color="auto"/>
                    <w:left w:val="none" w:sz="0" w:space="0" w:color="auto"/>
                    <w:bottom w:val="none" w:sz="0" w:space="0" w:color="auto"/>
                    <w:right w:val="none" w:sz="0" w:space="0" w:color="auto"/>
                  </w:divBdr>
                </w:div>
                <w:div w:id="1736928470">
                  <w:marLeft w:val="0"/>
                  <w:marRight w:val="0"/>
                  <w:marTop w:val="0"/>
                  <w:marBottom w:val="0"/>
                  <w:divBdr>
                    <w:top w:val="none" w:sz="0" w:space="0" w:color="auto"/>
                    <w:left w:val="none" w:sz="0" w:space="0" w:color="auto"/>
                    <w:bottom w:val="none" w:sz="0" w:space="0" w:color="auto"/>
                    <w:right w:val="none" w:sz="0" w:space="0" w:color="auto"/>
                  </w:divBdr>
                </w:div>
                <w:div w:id="90660982">
                  <w:marLeft w:val="0"/>
                  <w:marRight w:val="0"/>
                  <w:marTop w:val="0"/>
                  <w:marBottom w:val="0"/>
                  <w:divBdr>
                    <w:top w:val="none" w:sz="0" w:space="0" w:color="auto"/>
                    <w:left w:val="none" w:sz="0" w:space="0" w:color="auto"/>
                    <w:bottom w:val="none" w:sz="0" w:space="0" w:color="auto"/>
                    <w:right w:val="none" w:sz="0" w:space="0" w:color="auto"/>
                  </w:divBdr>
                </w:div>
                <w:div w:id="911818400">
                  <w:marLeft w:val="0"/>
                  <w:marRight w:val="0"/>
                  <w:marTop w:val="0"/>
                  <w:marBottom w:val="0"/>
                  <w:divBdr>
                    <w:top w:val="none" w:sz="0" w:space="0" w:color="auto"/>
                    <w:left w:val="none" w:sz="0" w:space="0" w:color="auto"/>
                    <w:bottom w:val="none" w:sz="0" w:space="0" w:color="auto"/>
                    <w:right w:val="none" w:sz="0" w:space="0" w:color="auto"/>
                  </w:divBdr>
                </w:div>
                <w:div w:id="452872891">
                  <w:marLeft w:val="0"/>
                  <w:marRight w:val="0"/>
                  <w:marTop w:val="0"/>
                  <w:marBottom w:val="0"/>
                  <w:divBdr>
                    <w:top w:val="none" w:sz="0" w:space="0" w:color="auto"/>
                    <w:left w:val="none" w:sz="0" w:space="0" w:color="auto"/>
                    <w:bottom w:val="none" w:sz="0" w:space="0" w:color="auto"/>
                    <w:right w:val="none" w:sz="0" w:space="0" w:color="auto"/>
                  </w:divBdr>
                </w:div>
                <w:div w:id="93022204">
                  <w:marLeft w:val="0"/>
                  <w:marRight w:val="0"/>
                  <w:marTop w:val="0"/>
                  <w:marBottom w:val="0"/>
                  <w:divBdr>
                    <w:top w:val="none" w:sz="0" w:space="0" w:color="auto"/>
                    <w:left w:val="none" w:sz="0" w:space="0" w:color="auto"/>
                    <w:bottom w:val="none" w:sz="0" w:space="0" w:color="auto"/>
                    <w:right w:val="none" w:sz="0" w:space="0" w:color="auto"/>
                  </w:divBdr>
                </w:div>
                <w:div w:id="1515654834">
                  <w:marLeft w:val="0"/>
                  <w:marRight w:val="0"/>
                  <w:marTop w:val="0"/>
                  <w:marBottom w:val="0"/>
                  <w:divBdr>
                    <w:top w:val="none" w:sz="0" w:space="0" w:color="auto"/>
                    <w:left w:val="none" w:sz="0" w:space="0" w:color="auto"/>
                    <w:bottom w:val="none" w:sz="0" w:space="0" w:color="auto"/>
                    <w:right w:val="none" w:sz="0" w:space="0" w:color="auto"/>
                  </w:divBdr>
                </w:div>
                <w:div w:id="1154444145">
                  <w:marLeft w:val="0"/>
                  <w:marRight w:val="0"/>
                  <w:marTop w:val="0"/>
                  <w:marBottom w:val="0"/>
                  <w:divBdr>
                    <w:top w:val="none" w:sz="0" w:space="0" w:color="auto"/>
                    <w:left w:val="none" w:sz="0" w:space="0" w:color="auto"/>
                    <w:bottom w:val="none" w:sz="0" w:space="0" w:color="auto"/>
                    <w:right w:val="none" w:sz="0" w:space="0" w:color="auto"/>
                  </w:divBdr>
                </w:div>
                <w:div w:id="1853756625">
                  <w:marLeft w:val="0"/>
                  <w:marRight w:val="0"/>
                  <w:marTop w:val="0"/>
                  <w:marBottom w:val="0"/>
                  <w:divBdr>
                    <w:top w:val="none" w:sz="0" w:space="0" w:color="auto"/>
                    <w:left w:val="none" w:sz="0" w:space="0" w:color="auto"/>
                    <w:bottom w:val="none" w:sz="0" w:space="0" w:color="auto"/>
                    <w:right w:val="none" w:sz="0" w:space="0" w:color="auto"/>
                  </w:divBdr>
                </w:div>
                <w:div w:id="554590173">
                  <w:marLeft w:val="0"/>
                  <w:marRight w:val="0"/>
                  <w:marTop w:val="0"/>
                  <w:marBottom w:val="0"/>
                  <w:divBdr>
                    <w:top w:val="none" w:sz="0" w:space="0" w:color="auto"/>
                    <w:left w:val="none" w:sz="0" w:space="0" w:color="auto"/>
                    <w:bottom w:val="none" w:sz="0" w:space="0" w:color="auto"/>
                    <w:right w:val="none" w:sz="0" w:space="0" w:color="auto"/>
                  </w:divBdr>
                </w:div>
                <w:div w:id="1441795902">
                  <w:marLeft w:val="0"/>
                  <w:marRight w:val="0"/>
                  <w:marTop w:val="0"/>
                  <w:marBottom w:val="0"/>
                  <w:divBdr>
                    <w:top w:val="none" w:sz="0" w:space="0" w:color="auto"/>
                    <w:left w:val="none" w:sz="0" w:space="0" w:color="auto"/>
                    <w:bottom w:val="none" w:sz="0" w:space="0" w:color="auto"/>
                    <w:right w:val="none" w:sz="0" w:space="0" w:color="auto"/>
                  </w:divBdr>
                </w:div>
                <w:div w:id="1440685733">
                  <w:marLeft w:val="0"/>
                  <w:marRight w:val="0"/>
                  <w:marTop w:val="0"/>
                  <w:marBottom w:val="0"/>
                  <w:divBdr>
                    <w:top w:val="none" w:sz="0" w:space="0" w:color="auto"/>
                    <w:left w:val="none" w:sz="0" w:space="0" w:color="auto"/>
                    <w:bottom w:val="none" w:sz="0" w:space="0" w:color="auto"/>
                    <w:right w:val="none" w:sz="0" w:space="0" w:color="auto"/>
                  </w:divBdr>
                </w:div>
                <w:div w:id="990325671">
                  <w:marLeft w:val="0"/>
                  <w:marRight w:val="0"/>
                  <w:marTop w:val="0"/>
                  <w:marBottom w:val="0"/>
                  <w:divBdr>
                    <w:top w:val="none" w:sz="0" w:space="0" w:color="auto"/>
                    <w:left w:val="none" w:sz="0" w:space="0" w:color="auto"/>
                    <w:bottom w:val="none" w:sz="0" w:space="0" w:color="auto"/>
                    <w:right w:val="none" w:sz="0" w:space="0" w:color="auto"/>
                  </w:divBdr>
                </w:div>
                <w:div w:id="687754940">
                  <w:marLeft w:val="0"/>
                  <w:marRight w:val="0"/>
                  <w:marTop w:val="0"/>
                  <w:marBottom w:val="0"/>
                  <w:divBdr>
                    <w:top w:val="none" w:sz="0" w:space="0" w:color="auto"/>
                    <w:left w:val="none" w:sz="0" w:space="0" w:color="auto"/>
                    <w:bottom w:val="none" w:sz="0" w:space="0" w:color="auto"/>
                    <w:right w:val="none" w:sz="0" w:space="0" w:color="auto"/>
                  </w:divBdr>
                </w:div>
                <w:div w:id="540750114">
                  <w:marLeft w:val="0"/>
                  <w:marRight w:val="0"/>
                  <w:marTop w:val="0"/>
                  <w:marBottom w:val="0"/>
                  <w:divBdr>
                    <w:top w:val="none" w:sz="0" w:space="0" w:color="auto"/>
                    <w:left w:val="none" w:sz="0" w:space="0" w:color="auto"/>
                    <w:bottom w:val="none" w:sz="0" w:space="0" w:color="auto"/>
                    <w:right w:val="none" w:sz="0" w:space="0" w:color="auto"/>
                  </w:divBdr>
                </w:div>
                <w:div w:id="135071836">
                  <w:marLeft w:val="0"/>
                  <w:marRight w:val="0"/>
                  <w:marTop w:val="0"/>
                  <w:marBottom w:val="0"/>
                  <w:divBdr>
                    <w:top w:val="none" w:sz="0" w:space="0" w:color="auto"/>
                    <w:left w:val="none" w:sz="0" w:space="0" w:color="auto"/>
                    <w:bottom w:val="none" w:sz="0" w:space="0" w:color="auto"/>
                    <w:right w:val="none" w:sz="0" w:space="0" w:color="auto"/>
                  </w:divBdr>
                </w:div>
                <w:div w:id="1140030561">
                  <w:marLeft w:val="0"/>
                  <w:marRight w:val="0"/>
                  <w:marTop w:val="0"/>
                  <w:marBottom w:val="0"/>
                  <w:divBdr>
                    <w:top w:val="none" w:sz="0" w:space="0" w:color="auto"/>
                    <w:left w:val="none" w:sz="0" w:space="0" w:color="auto"/>
                    <w:bottom w:val="none" w:sz="0" w:space="0" w:color="auto"/>
                    <w:right w:val="none" w:sz="0" w:space="0" w:color="auto"/>
                  </w:divBdr>
                </w:div>
                <w:div w:id="1159343781">
                  <w:marLeft w:val="0"/>
                  <w:marRight w:val="0"/>
                  <w:marTop w:val="0"/>
                  <w:marBottom w:val="0"/>
                  <w:divBdr>
                    <w:top w:val="none" w:sz="0" w:space="0" w:color="auto"/>
                    <w:left w:val="none" w:sz="0" w:space="0" w:color="auto"/>
                    <w:bottom w:val="none" w:sz="0" w:space="0" w:color="auto"/>
                    <w:right w:val="none" w:sz="0" w:space="0" w:color="auto"/>
                  </w:divBdr>
                </w:div>
                <w:div w:id="312294185">
                  <w:marLeft w:val="0"/>
                  <w:marRight w:val="0"/>
                  <w:marTop w:val="0"/>
                  <w:marBottom w:val="0"/>
                  <w:divBdr>
                    <w:top w:val="none" w:sz="0" w:space="0" w:color="auto"/>
                    <w:left w:val="none" w:sz="0" w:space="0" w:color="auto"/>
                    <w:bottom w:val="none" w:sz="0" w:space="0" w:color="auto"/>
                    <w:right w:val="none" w:sz="0" w:space="0" w:color="auto"/>
                  </w:divBdr>
                </w:div>
                <w:div w:id="557712306">
                  <w:marLeft w:val="0"/>
                  <w:marRight w:val="0"/>
                  <w:marTop w:val="0"/>
                  <w:marBottom w:val="0"/>
                  <w:divBdr>
                    <w:top w:val="none" w:sz="0" w:space="0" w:color="auto"/>
                    <w:left w:val="none" w:sz="0" w:space="0" w:color="auto"/>
                    <w:bottom w:val="none" w:sz="0" w:space="0" w:color="auto"/>
                    <w:right w:val="none" w:sz="0" w:space="0" w:color="auto"/>
                  </w:divBdr>
                </w:div>
                <w:div w:id="1453402614">
                  <w:marLeft w:val="0"/>
                  <w:marRight w:val="0"/>
                  <w:marTop w:val="0"/>
                  <w:marBottom w:val="0"/>
                  <w:divBdr>
                    <w:top w:val="none" w:sz="0" w:space="0" w:color="auto"/>
                    <w:left w:val="none" w:sz="0" w:space="0" w:color="auto"/>
                    <w:bottom w:val="none" w:sz="0" w:space="0" w:color="auto"/>
                    <w:right w:val="none" w:sz="0" w:space="0" w:color="auto"/>
                  </w:divBdr>
                </w:div>
                <w:div w:id="1483350444">
                  <w:marLeft w:val="0"/>
                  <w:marRight w:val="0"/>
                  <w:marTop w:val="0"/>
                  <w:marBottom w:val="0"/>
                  <w:divBdr>
                    <w:top w:val="none" w:sz="0" w:space="0" w:color="auto"/>
                    <w:left w:val="none" w:sz="0" w:space="0" w:color="auto"/>
                    <w:bottom w:val="none" w:sz="0" w:space="0" w:color="auto"/>
                    <w:right w:val="none" w:sz="0" w:space="0" w:color="auto"/>
                  </w:divBdr>
                </w:div>
                <w:div w:id="1588035340">
                  <w:marLeft w:val="0"/>
                  <w:marRight w:val="0"/>
                  <w:marTop w:val="0"/>
                  <w:marBottom w:val="0"/>
                  <w:divBdr>
                    <w:top w:val="none" w:sz="0" w:space="0" w:color="auto"/>
                    <w:left w:val="none" w:sz="0" w:space="0" w:color="auto"/>
                    <w:bottom w:val="none" w:sz="0" w:space="0" w:color="auto"/>
                    <w:right w:val="none" w:sz="0" w:space="0" w:color="auto"/>
                  </w:divBdr>
                </w:div>
                <w:div w:id="476267914">
                  <w:marLeft w:val="0"/>
                  <w:marRight w:val="0"/>
                  <w:marTop w:val="0"/>
                  <w:marBottom w:val="0"/>
                  <w:divBdr>
                    <w:top w:val="none" w:sz="0" w:space="0" w:color="auto"/>
                    <w:left w:val="none" w:sz="0" w:space="0" w:color="auto"/>
                    <w:bottom w:val="none" w:sz="0" w:space="0" w:color="auto"/>
                    <w:right w:val="none" w:sz="0" w:space="0" w:color="auto"/>
                  </w:divBdr>
                </w:div>
                <w:div w:id="1277635765">
                  <w:marLeft w:val="0"/>
                  <w:marRight w:val="0"/>
                  <w:marTop w:val="0"/>
                  <w:marBottom w:val="0"/>
                  <w:divBdr>
                    <w:top w:val="none" w:sz="0" w:space="0" w:color="auto"/>
                    <w:left w:val="none" w:sz="0" w:space="0" w:color="auto"/>
                    <w:bottom w:val="none" w:sz="0" w:space="0" w:color="auto"/>
                    <w:right w:val="none" w:sz="0" w:space="0" w:color="auto"/>
                  </w:divBdr>
                </w:div>
                <w:div w:id="717625089">
                  <w:marLeft w:val="0"/>
                  <w:marRight w:val="0"/>
                  <w:marTop w:val="0"/>
                  <w:marBottom w:val="0"/>
                  <w:divBdr>
                    <w:top w:val="none" w:sz="0" w:space="0" w:color="auto"/>
                    <w:left w:val="none" w:sz="0" w:space="0" w:color="auto"/>
                    <w:bottom w:val="none" w:sz="0" w:space="0" w:color="auto"/>
                    <w:right w:val="none" w:sz="0" w:space="0" w:color="auto"/>
                  </w:divBdr>
                </w:div>
                <w:div w:id="105083277">
                  <w:marLeft w:val="0"/>
                  <w:marRight w:val="0"/>
                  <w:marTop w:val="0"/>
                  <w:marBottom w:val="0"/>
                  <w:divBdr>
                    <w:top w:val="none" w:sz="0" w:space="0" w:color="auto"/>
                    <w:left w:val="none" w:sz="0" w:space="0" w:color="auto"/>
                    <w:bottom w:val="none" w:sz="0" w:space="0" w:color="auto"/>
                    <w:right w:val="none" w:sz="0" w:space="0" w:color="auto"/>
                  </w:divBdr>
                </w:div>
                <w:div w:id="1551266533">
                  <w:marLeft w:val="0"/>
                  <w:marRight w:val="0"/>
                  <w:marTop w:val="0"/>
                  <w:marBottom w:val="0"/>
                  <w:divBdr>
                    <w:top w:val="none" w:sz="0" w:space="0" w:color="auto"/>
                    <w:left w:val="none" w:sz="0" w:space="0" w:color="auto"/>
                    <w:bottom w:val="none" w:sz="0" w:space="0" w:color="auto"/>
                    <w:right w:val="none" w:sz="0" w:space="0" w:color="auto"/>
                  </w:divBdr>
                </w:div>
                <w:div w:id="1868642383">
                  <w:marLeft w:val="0"/>
                  <w:marRight w:val="0"/>
                  <w:marTop w:val="0"/>
                  <w:marBottom w:val="0"/>
                  <w:divBdr>
                    <w:top w:val="none" w:sz="0" w:space="0" w:color="auto"/>
                    <w:left w:val="none" w:sz="0" w:space="0" w:color="auto"/>
                    <w:bottom w:val="none" w:sz="0" w:space="0" w:color="auto"/>
                    <w:right w:val="none" w:sz="0" w:space="0" w:color="auto"/>
                  </w:divBdr>
                </w:div>
                <w:div w:id="936982209">
                  <w:marLeft w:val="0"/>
                  <w:marRight w:val="0"/>
                  <w:marTop w:val="0"/>
                  <w:marBottom w:val="0"/>
                  <w:divBdr>
                    <w:top w:val="none" w:sz="0" w:space="0" w:color="auto"/>
                    <w:left w:val="none" w:sz="0" w:space="0" w:color="auto"/>
                    <w:bottom w:val="none" w:sz="0" w:space="0" w:color="auto"/>
                    <w:right w:val="none" w:sz="0" w:space="0" w:color="auto"/>
                  </w:divBdr>
                </w:div>
                <w:div w:id="363141836">
                  <w:marLeft w:val="0"/>
                  <w:marRight w:val="0"/>
                  <w:marTop w:val="0"/>
                  <w:marBottom w:val="0"/>
                  <w:divBdr>
                    <w:top w:val="none" w:sz="0" w:space="0" w:color="auto"/>
                    <w:left w:val="none" w:sz="0" w:space="0" w:color="auto"/>
                    <w:bottom w:val="none" w:sz="0" w:space="0" w:color="auto"/>
                    <w:right w:val="none" w:sz="0" w:space="0" w:color="auto"/>
                  </w:divBdr>
                </w:div>
                <w:div w:id="578366108">
                  <w:marLeft w:val="0"/>
                  <w:marRight w:val="0"/>
                  <w:marTop w:val="0"/>
                  <w:marBottom w:val="0"/>
                  <w:divBdr>
                    <w:top w:val="none" w:sz="0" w:space="0" w:color="auto"/>
                    <w:left w:val="none" w:sz="0" w:space="0" w:color="auto"/>
                    <w:bottom w:val="none" w:sz="0" w:space="0" w:color="auto"/>
                    <w:right w:val="none" w:sz="0" w:space="0" w:color="auto"/>
                  </w:divBdr>
                </w:div>
                <w:div w:id="769735519">
                  <w:marLeft w:val="0"/>
                  <w:marRight w:val="0"/>
                  <w:marTop w:val="0"/>
                  <w:marBottom w:val="0"/>
                  <w:divBdr>
                    <w:top w:val="none" w:sz="0" w:space="0" w:color="auto"/>
                    <w:left w:val="none" w:sz="0" w:space="0" w:color="auto"/>
                    <w:bottom w:val="none" w:sz="0" w:space="0" w:color="auto"/>
                    <w:right w:val="none" w:sz="0" w:space="0" w:color="auto"/>
                  </w:divBdr>
                </w:div>
                <w:div w:id="1054351292">
                  <w:marLeft w:val="0"/>
                  <w:marRight w:val="0"/>
                  <w:marTop w:val="0"/>
                  <w:marBottom w:val="0"/>
                  <w:divBdr>
                    <w:top w:val="none" w:sz="0" w:space="0" w:color="auto"/>
                    <w:left w:val="none" w:sz="0" w:space="0" w:color="auto"/>
                    <w:bottom w:val="none" w:sz="0" w:space="0" w:color="auto"/>
                    <w:right w:val="none" w:sz="0" w:space="0" w:color="auto"/>
                  </w:divBdr>
                </w:div>
                <w:div w:id="11050">
                  <w:marLeft w:val="0"/>
                  <w:marRight w:val="0"/>
                  <w:marTop w:val="0"/>
                  <w:marBottom w:val="0"/>
                  <w:divBdr>
                    <w:top w:val="none" w:sz="0" w:space="0" w:color="auto"/>
                    <w:left w:val="none" w:sz="0" w:space="0" w:color="auto"/>
                    <w:bottom w:val="none" w:sz="0" w:space="0" w:color="auto"/>
                    <w:right w:val="none" w:sz="0" w:space="0" w:color="auto"/>
                  </w:divBdr>
                </w:div>
                <w:div w:id="2107459735">
                  <w:marLeft w:val="0"/>
                  <w:marRight w:val="0"/>
                  <w:marTop w:val="0"/>
                  <w:marBottom w:val="0"/>
                  <w:divBdr>
                    <w:top w:val="none" w:sz="0" w:space="0" w:color="auto"/>
                    <w:left w:val="none" w:sz="0" w:space="0" w:color="auto"/>
                    <w:bottom w:val="none" w:sz="0" w:space="0" w:color="auto"/>
                    <w:right w:val="none" w:sz="0" w:space="0" w:color="auto"/>
                  </w:divBdr>
                </w:div>
                <w:div w:id="1425347583">
                  <w:marLeft w:val="0"/>
                  <w:marRight w:val="0"/>
                  <w:marTop w:val="0"/>
                  <w:marBottom w:val="0"/>
                  <w:divBdr>
                    <w:top w:val="none" w:sz="0" w:space="0" w:color="auto"/>
                    <w:left w:val="none" w:sz="0" w:space="0" w:color="auto"/>
                    <w:bottom w:val="none" w:sz="0" w:space="0" w:color="auto"/>
                    <w:right w:val="none" w:sz="0" w:space="0" w:color="auto"/>
                  </w:divBdr>
                </w:div>
                <w:div w:id="442768461">
                  <w:marLeft w:val="0"/>
                  <w:marRight w:val="0"/>
                  <w:marTop w:val="0"/>
                  <w:marBottom w:val="0"/>
                  <w:divBdr>
                    <w:top w:val="none" w:sz="0" w:space="0" w:color="auto"/>
                    <w:left w:val="none" w:sz="0" w:space="0" w:color="auto"/>
                    <w:bottom w:val="none" w:sz="0" w:space="0" w:color="auto"/>
                    <w:right w:val="none" w:sz="0" w:space="0" w:color="auto"/>
                  </w:divBdr>
                </w:div>
                <w:div w:id="928932531">
                  <w:marLeft w:val="0"/>
                  <w:marRight w:val="0"/>
                  <w:marTop w:val="0"/>
                  <w:marBottom w:val="0"/>
                  <w:divBdr>
                    <w:top w:val="none" w:sz="0" w:space="0" w:color="auto"/>
                    <w:left w:val="none" w:sz="0" w:space="0" w:color="auto"/>
                    <w:bottom w:val="none" w:sz="0" w:space="0" w:color="auto"/>
                    <w:right w:val="none" w:sz="0" w:space="0" w:color="auto"/>
                  </w:divBdr>
                </w:div>
                <w:div w:id="134300294">
                  <w:marLeft w:val="0"/>
                  <w:marRight w:val="0"/>
                  <w:marTop w:val="0"/>
                  <w:marBottom w:val="0"/>
                  <w:divBdr>
                    <w:top w:val="none" w:sz="0" w:space="0" w:color="auto"/>
                    <w:left w:val="none" w:sz="0" w:space="0" w:color="auto"/>
                    <w:bottom w:val="none" w:sz="0" w:space="0" w:color="auto"/>
                    <w:right w:val="none" w:sz="0" w:space="0" w:color="auto"/>
                  </w:divBdr>
                </w:div>
                <w:div w:id="395783720">
                  <w:marLeft w:val="0"/>
                  <w:marRight w:val="0"/>
                  <w:marTop w:val="0"/>
                  <w:marBottom w:val="0"/>
                  <w:divBdr>
                    <w:top w:val="none" w:sz="0" w:space="0" w:color="auto"/>
                    <w:left w:val="none" w:sz="0" w:space="0" w:color="auto"/>
                    <w:bottom w:val="none" w:sz="0" w:space="0" w:color="auto"/>
                    <w:right w:val="none" w:sz="0" w:space="0" w:color="auto"/>
                  </w:divBdr>
                </w:div>
                <w:div w:id="1392459908">
                  <w:marLeft w:val="0"/>
                  <w:marRight w:val="0"/>
                  <w:marTop w:val="0"/>
                  <w:marBottom w:val="0"/>
                  <w:divBdr>
                    <w:top w:val="none" w:sz="0" w:space="0" w:color="auto"/>
                    <w:left w:val="none" w:sz="0" w:space="0" w:color="auto"/>
                    <w:bottom w:val="none" w:sz="0" w:space="0" w:color="auto"/>
                    <w:right w:val="none" w:sz="0" w:space="0" w:color="auto"/>
                  </w:divBdr>
                </w:div>
                <w:div w:id="706953594">
                  <w:marLeft w:val="0"/>
                  <w:marRight w:val="0"/>
                  <w:marTop w:val="0"/>
                  <w:marBottom w:val="0"/>
                  <w:divBdr>
                    <w:top w:val="none" w:sz="0" w:space="0" w:color="auto"/>
                    <w:left w:val="none" w:sz="0" w:space="0" w:color="auto"/>
                    <w:bottom w:val="none" w:sz="0" w:space="0" w:color="auto"/>
                    <w:right w:val="none" w:sz="0" w:space="0" w:color="auto"/>
                  </w:divBdr>
                </w:div>
                <w:div w:id="1991980333">
                  <w:marLeft w:val="0"/>
                  <w:marRight w:val="0"/>
                  <w:marTop w:val="0"/>
                  <w:marBottom w:val="0"/>
                  <w:divBdr>
                    <w:top w:val="none" w:sz="0" w:space="0" w:color="auto"/>
                    <w:left w:val="none" w:sz="0" w:space="0" w:color="auto"/>
                    <w:bottom w:val="none" w:sz="0" w:space="0" w:color="auto"/>
                    <w:right w:val="none" w:sz="0" w:space="0" w:color="auto"/>
                  </w:divBdr>
                </w:div>
                <w:div w:id="559513432">
                  <w:marLeft w:val="0"/>
                  <w:marRight w:val="0"/>
                  <w:marTop w:val="0"/>
                  <w:marBottom w:val="0"/>
                  <w:divBdr>
                    <w:top w:val="none" w:sz="0" w:space="0" w:color="auto"/>
                    <w:left w:val="none" w:sz="0" w:space="0" w:color="auto"/>
                    <w:bottom w:val="none" w:sz="0" w:space="0" w:color="auto"/>
                    <w:right w:val="none" w:sz="0" w:space="0" w:color="auto"/>
                  </w:divBdr>
                </w:div>
                <w:div w:id="2041469583">
                  <w:marLeft w:val="0"/>
                  <w:marRight w:val="0"/>
                  <w:marTop w:val="0"/>
                  <w:marBottom w:val="0"/>
                  <w:divBdr>
                    <w:top w:val="none" w:sz="0" w:space="0" w:color="auto"/>
                    <w:left w:val="none" w:sz="0" w:space="0" w:color="auto"/>
                    <w:bottom w:val="none" w:sz="0" w:space="0" w:color="auto"/>
                    <w:right w:val="none" w:sz="0" w:space="0" w:color="auto"/>
                  </w:divBdr>
                </w:div>
                <w:div w:id="847793895">
                  <w:marLeft w:val="0"/>
                  <w:marRight w:val="0"/>
                  <w:marTop w:val="0"/>
                  <w:marBottom w:val="0"/>
                  <w:divBdr>
                    <w:top w:val="none" w:sz="0" w:space="0" w:color="auto"/>
                    <w:left w:val="none" w:sz="0" w:space="0" w:color="auto"/>
                    <w:bottom w:val="none" w:sz="0" w:space="0" w:color="auto"/>
                    <w:right w:val="none" w:sz="0" w:space="0" w:color="auto"/>
                  </w:divBdr>
                </w:div>
                <w:div w:id="573517036">
                  <w:marLeft w:val="0"/>
                  <w:marRight w:val="0"/>
                  <w:marTop w:val="0"/>
                  <w:marBottom w:val="0"/>
                  <w:divBdr>
                    <w:top w:val="none" w:sz="0" w:space="0" w:color="auto"/>
                    <w:left w:val="none" w:sz="0" w:space="0" w:color="auto"/>
                    <w:bottom w:val="none" w:sz="0" w:space="0" w:color="auto"/>
                    <w:right w:val="none" w:sz="0" w:space="0" w:color="auto"/>
                  </w:divBdr>
                </w:div>
                <w:div w:id="1911959950">
                  <w:marLeft w:val="0"/>
                  <w:marRight w:val="0"/>
                  <w:marTop w:val="0"/>
                  <w:marBottom w:val="0"/>
                  <w:divBdr>
                    <w:top w:val="none" w:sz="0" w:space="0" w:color="auto"/>
                    <w:left w:val="none" w:sz="0" w:space="0" w:color="auto"/>
                    <w:bottom w:val="none" w:sz="0" w:space="0" w:color="auto"/>
                    <w:right w:val="none" w:sz="0" w:space="0" w:color="auto"/>
                  </w:divBdr>
                </w:div>
                <w:div w:id="652296655">
                  <w:marLeft w:val="0"/>
                  <w:marRight w:val="0"/>
                  <w:marTop w:val="0"/>
                  <w:marBottom w:val="0"/>
                  <w:divBdr>
                    <w:top w:val="none" w:sz="0" w:space="0" w:color="auto"/>
                    <w:left w:val="none" w:sz="0" w:space="0" w:color="auto"/>
                    <w:bottom w:val="none" w:sz="0" w:space="0" w:color="auto"/>
                    <w:right w:val="none" w:sz="0" w:space="0" w:color="auto"/>
                  </w:divBdr>
                </w:div>
                <w:div w:id="904530187">
                  <w:marLeft w:val="0"/>
                  <w:marRight w:val="0"/>
                  <w:marTop w:val="0"/>
                  <w:marBottom w:val="0"/>
                  <w:divBdr>
                    <w:top w:val="none" w:sz="0" w:space="0" w:color="auto"/>
                    <w:left w:val="none" w:sz="0" w:space="0" w:color="auto"/>
                    <w:bottom w:val="none" w:sz="0" w:space="0" w:color="auto"/>
                    <w:right w:val="none" w:sz="0" w:space="0" w:color="auto"/>
                  </w:divBdr>
                </w:div>
                <w:div w:id="1941915070">
                  <w:marLeft w:val="0"/>
                  <w:marRight w:val="0"/>
                  <w:marTop w:val="0"/>
                  <w:marBottom w:val="0"/>
                  <w:divBdr>
                    <w:top w:val="none" w:sz="0" w:space="0" w:color="auto"/>
                    <w:left w:val="none" w:sz="0" w:space="0" w:color="auto"/>
                    <w:bottom w:val="none" w:sz="0" w:space="0" w:color="auto"/>
                    <w:right w:val="none" w:sz="0" w:space="0" w:color="auto"/>
                  </w:divBdr>
                </w:div>
                <w:div w:id="832985194">
                  <w:marLeft w:val="0"/>
                  <w:marRight w:val="0"/>
                  <w:marTop w:val="0"/>
                  <w:marBottom w:val="0"/>
                  <w:divBdr>
                    <w:top w:val="none" w:sz="0" w:space="0" w:color="auto"/>
                    <w:left w:val="none" w:sz="0" w:space="0" w:color="auto"/>
                    <w:bottom w:val="none" w:sz="0" w:space="0" w:color="auto"/>
                    <w:right w:val="none" w:sz="0" w:space="0" w:color="auto"/>
                  </w:divBdr>
                </w:div>
                <w:div w:id="1915242893">
                  <w:marLeft w:val="0"/>
                  <w:marRight w:val="0"/>
                  <w:marTop w:val="0"/>
                  <w:marBottom w:val="0"/>
                  <w:divBdr>
                    <w:top w:val="none" w:sz="0" w:space="0" w:color="auto"/>
                    <w:left w:val="none" w:sz="0" w:space="0" w:color="auto"/>
                    <w:bottom w:val="none" w:sz="0" w:space="0" w:color="auto"/>
                    <w:right w:val="none" w:sz="0" w:space="0" w:color="auto"/>
                  </w:divBdr>
                </w:div>
                <w:div w:id="1453400028">
                  <w:marLeft w:val="0"/>
                  <w:marRight w:val="0"/>
                  <w:marTop w:val="0"/>
                  <w:marBottom w:val="0"/>
                  <w:divBdr>
                    <w:top w:val="none" w:sz="0" w:space="0" w:color="auto"/>
                    <w:left w:val="none" w:sz="0" w:space="0" w:color="auto"/>
                    <w:bottom w:val="none" w:sz="0" w:space="0" w:color="auto"/>
                    <w:right w:val="none" w:sz="0" w:space="0" w:color="auto"/>
                  </w:divBdr>
                </w:div>
                <w:div w:id="1038506639">
                  <w:marLeft w:val="0"/>
                  <w:marRight w:val="0"/>
                  <w:marTop w:val="0"/>
                  <w:marBottom w:val="0"/>
                  <w:divBdr>
                    <w:top w:val="none" w:sz="0" w:space="0" w:color="auto"/>
                    <w:left w:val="none" w:sz="0" w:space="0" w:color="auto"/>
                    <w:bottom w:val="none" w:sz="0" w:space="0" w:color="auto"/>
                    <w:right w:val="none" w:sz="0" w:space="0" w:color="auto"/>
                  </w:divBdr>
                </w:div>
                <w:div w:id="847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6639">
      <w:bodyDiv w:val="1"/>
      <w:marLeft w:val="0"/>
      <w:marRight w:val="0"/>
      <w:marTop w:val="0"/>
      <w:marBottom w:val="0"/>
      <w:divBdr>
        <w:top w:val="none" w:sz="0" w:space="0" w:color="auto"/>
        <w:left w:val="none" w:sz="0" w:space="0" w:color="auto"/>
        <w:bottom w:val="none" w:sz="0" w:space="0" w:color="auto"/>
        <w:right w:val="none" w:sz="0" w:space="0" w:color="auto"/>
      </w:divBdr>
    </w:div>
    <w:div w:id="1112550902">
      <w:bodyDiv w:val="1"/>
      <w:marLeft w:val="0"/>
      <w:marRight w:val="0"/>
      <w:marTop w:val="0"/>
      <w:marBottom w:val="0"/>
      <w:divBdr>
        <w:top w:val="none" w:sz="0" w:space="0" w:color="auto"/>
        <w:left w:val="none" w:sz="0" w:space="0" w:color="auto"/>
        <w:bottom w:val="none" w:sz="0" w:space="0" w:color="auto"/>
        <w:right w:val="none" w:sz="0" w:space="0" w:color="auto"/>
      </w:divBdr>
      <w:divsChild>
        <w:div w:id="21903085">
          <w:marLeft w:val="0"/>
          <w:marRight w:val="0"/>
          <w:marTop w:val="0"/>
          <w:marBottom w:val="0"/>
          <w:divBdr>
            <w:top w:val="none" w:sz="0" w:space="0" w:color="auto"/>
            <w:left w:val="none" w:sz="0" w:space="0" w:color="auto"/>
            <w:bottom w:val="none" w:sz="0" w:space="0" w:color="auto"/>
            <w:right w:val="none" w:sz="0" w:space="0" w:color="auto"/>
          </w:divBdr>
          <w:divsChild>
            <w:div w:id="1488593535">
              <w:marLeft w:val="0"/>
              <w:marRight w:val="0"/>
              <w:marTop w:val="0"/>
              <w:marBottom w:val="0"/>
              <w:divBdr>
                <w:top w:val="none" w:sz="0" w:space="0" w:color="auto"/>
                <w:left w:val="none" w:sz="0" w:space="0" w:color="auto"/>
                <w:bottom w:val="none" w:sz="0" w:space="0" w:color="auto"/>
                <w:right w:val="none" w:sz="0" w:space="0" w:color="auto"/>
              </w:divBdr>
              <w:divsChild>
                <w:div w:id="766268579">
                  <w:marLeft w:val="0"/>
                  <w:marRight w:val="0"/>
                  <w:marTop w:val="0"/>
                  <w:marBottom w:val="0"/>
                  <w:divBdr>
                    <w:top w:val="none" w:sz="0" w:space="0" w:color="auto"/>
                    <w:left w:val="none" w:sz="0" w:space="0" w:color="auto"/>
                    <w:bottom w:val="none" w:sz="0" w:space="0" w:color="auto"/>
                    <w:right w:val="none" w:sz="0" w:space="0" w:color="auto"/>
                  </w:divBdr>
                </w:div>
                <w:div w:id="2263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6019">
      <w:bodyDiv w:val="1"/>
      <w:marLeft w:val="0"/>
      <w:marRight w:val="0"/>
      <w:marTop w:val="0"/>
      <w:marBottom w:val="0"/>
      <w:divBdr>
        <w:top w:val="none" w:sz="0" w:space="0" w:color="auto"/>
        <w:left w:val="none" w:sz="0" w:space="0" w:color="auto"/>
        <w:bottom w:val="none" w:sz="0" w:space="0" w:color="auto"/>
        <w:right w:val="none" w:sz="0" w:space="0" w:color="auto"/>
      </w:divBdr>
      <w:divsChild>
        <w:div w:id="116261482">
          <w:marLeft w:val="0"/>
          <w:marRight w:val="0"/>
          <w:marTop w:val="0"/>
          <w:marBottom w:val="0"/>
          <w:divBdr>
            <w:top w:val="none" w:sz="0" w:space="0" w:color="auto"/>
            <w:left w:val="none" w:sz="0" w:space="0" w:color="auto"/>
            <w:bottom w:val="none" w:sz="0" w:space="0" w:color="auto"/>
            <w:right w:val="none" w:sz="0" w:space="0" w:color="auto"/>
          </w:divBdr>
        </w:div>
        <w:div w:id="529538636">
          <w:marLeft w:val="0"/>
          <w:marRight w:val="0"/>
          <w:marTop w:val="0"/>
          <w:marBottom w:val="0"/>
          <w:divBdr>
            <w:top w:val="none" w:sz="0" w:space="0" w:color="auto"/>
            <w:left w:val="none" w:sz="0" w:space="0" w:color="auto"/>
            <w:bottom w:val="none" w:sz="0" w:space="0" w:color="auto"/>
            <w:right w:val="none" w:sz="0" w:space="0" w:color="auto"/>
          </w:divBdr>
        </w:div>
        <w:div w:id="1479953403">
          <w:marLeft w:val="0"/>
          <w:marRight w:val="0"/>
          <w:marTop w:val="0"/>
          <w:marBottom w:val="0"/>
          <w:divBdr>
            <w:top w:val="none" w:sz="0" w:space="0" w:color="auto"/>
            <w:left w:val="none" w:sz="0" w:space="0" w:color="auto"/>
            <w:bottom w:val="none" w:sz="0" w:space="0" w:color="auto"/>
            <w:right w:val="none" w:sz="0" w:space="0" w:color="auto"/>
          </w:divBdr>
        </w:div>
        <w:div w:id="165824307">
          <w:marLeft w:val="0"/>
          <w:marRight w:val="0"/>
          <w:marTop w:val="0"/>
          <w:marBottom w:val="0"/>
          <w:divBdr>
            <w:top w:val="none" w:sz="0" w:space="0" w:color="auto"/>
            <w:left w:val="none" w:sz="0" w:space="0" w:color="auto"/>
            <w:bottom w:val="none" w:sz="0" w:space="0" w:color="auto"/>
            <w:right w:val="none" w:sz="0" w:space="0" w:color="auto"/>
          </w:divBdr>
        </w:div>
        <w:div w:id="2118477953">
          <w:marLeft w:val="0"/>
          <w:marRight w:val="0"/>
          <w:marTop w:val="0"/>
          <w:marBottom w:val="0"/>
          <w:divBdr>
            <w:top w:val="none" w:sz="0" w:space="0" w:color="auto"/>
            <w:left w:val="none" w:sz="0" w:space="0" w:color="auto"/>
            <w:bottom w:val="none" w:sz="0" w:space="0" w:color="auto"/>
            <w:right w:val="none" w:sz="0" w:space="0" w:color="auto"/>
          </w:divBdr>
        </w:div>
        <w:div w:id="1048838760">
          <w:marLeft w:val="0"/>
          <w:marRight w:val="0"/>
          <w:marTop w:val="0"/>
          <w:marBottom w:val="0"/>
          <w:divBdr>
            <w:top w:val="none" w:sz="0" w:space="0" w:color="auto"/>
            <w:left w:val="none" w:sz="0" w:space="0" w:color="auto"/>
            <w:bottom w:val="none" w:sz="0" w:space="0" w:color="auto"/>
            <w:right w:val="none" w:sz="0" w:space="0" w:color="auto"/>
          </w:divBdr>
        </w:div>
        <w:div w:id="1334066949">
          <w:marLeft w:val="0"/>
          <w:marRight w:val="0"/>
          <w:marTop w:val="0"/>
          <w:marBottom w:val="0"/>
          <w:divBdr>
            <w:top w:val="none" w:sz="0" w:space="0" w:color="auto"/>
            <w:left w:val="none" w:sz="0" w:space="0" w:color="auto"/>
            <w:bottom w:val="none" w:sz="0" w:space="0" w:color="auto"/>
            <w:right w:val="none" w:sz="0" w:space="0" w:color="auto"/>
          </w:divBdr>
        </w:div>
        <w:div w:id="1136290085">
          <w:marLeft w:val="0"/>
          <w:marRight w:val="0"/>
          <w:marTop w:val="0"/>
          <w:marBottom w:val="0"/>
          <w:divBdr>
            <w:top w:val="none" w:sz="0" w:space="0" w:color="auto"/>
            <w:left w:val="none" w:sz="0" w:space="0" w:color="auto"/>
            <w:bottom w:val="none" w:sz="0" w:space="0" w:color="auto"/>
            <w:right w:val="none" w:sz="0" w:space="0" w:color="auto"/>
          </w:divBdr>
        </w:div>
        <w:div w:id="1547446266">
          <w:marLeft w:val="0"/>
          <w:marRight w:val="0"/>
          <w:marTop w:val="0"/>
          <w:marBottom w:val="0"/>
          <w:divBdr>
            <w:top w:val="none" w:sz="0" w:space="0" w:color="auto"/>
            <w:left w:val="none" w:sz="0" w:space="0" w:color="auto"/>
            <w:bottom w:val="none" w:sz="0" w:space="0" w:color="auto"/>
            <w:right w:val="none" w:sz="0" w:space="0" w:color="auto"/>
          </w:divBdr>
        </w:div>
        <w:div w:id="1047879643">
          <w:marLeft w:val="0"/>
          <w:marRight w:val="0"/>
          <w:marTop w:val="0"/>
          <w:marBottom w:val="0"/>
          <w:divBdr>
            <w:top w:val="none" w:sz="0" w:space="0" w:color="auto"/>
            <w:left w:val="none" w:sz="0" w:space="0" w:color="auto"/>
            <w:bottom w:val="none" w:sz="0" w:space="0" w:color="auto"/>
            <w:right w:val="none" w:sz="0" w:space="0" w:color="auto"/>
          </w:divBdr>
        </w:div>
        <w:div w:id="1737779719">
          <w:marLeft w:val="0"/>
          <w:marRight w:val="0"/>
          <w:marTop w:val="0"/>
          <w:marBottom w:val="0"/>
          <w:divBdr>
            <w:top w:val="none" w:sz="0" w:space="0" w:color="auto"/>
            <w:left w:val="none" w:sz="0" w:space="0" w:color="auto"/>
            <w:bottom w:val="none" w:sz="0" w:space="0" w:color="auto"/>
            <w:right w:val="none" w:sz="0" w:space="0" w:color="auto"/>
          </w:divBdr>
        </w:div>
        <w:div w:id="662584992">
          <w:marLeft w:val="0"/>
          <w:marRight w:val="0"/>
          <w:marTop w:val="0"/>
          <w:marBottom w:val="0"/>
          <w:divBdr>
            <w:top w:val="none" w:sz="0" w:space="0" w:color="auto"/>
            <w:left w:val="none" w:sz="0" w:space="0" w:color="auto"/>
            <w:bottom w:val="none" w:sz="0" w:space="0" w:color="auto"/>
            <w:right w:val="none" w:sz="0" w:space="0" w:color="auto"/>
          </w:divBdr>
        </w:div>
        <w:div w:id="486481938">
          <w:marLeft w:val="0"/>
          <w:marRight w:val="0"/>
          <w:marTop w:val="0"/>
          <w:marBottom w:val="0"/>
          <w:divBdr>
            <w:top w:val="none" w:sz="0" w:space="0" w:color="auto"/>
            <w:left w:val="none" w:sz="0" w:space="0" w:color="auto"/>
            <w:bottom w:val="none" w:sz="0" w:space="0" w:color="auto"/>
            <w:right w:val="none" w:sz="0" w:space="0" w:color="auto"/>
          </w:divBdr>
        </w:div>
        <w:div w:id="1437751241">
          <w:marLeft w:val="0"/>
          <w:marRight w:val="0"/>
          <w:marTop w:val="0"/>
          <w:marBottom w:val="0"/>
          <w:divBdr>
            <w:top w:val="none" w:sz="0" w:space="0" w:color="auto"/>
            <w:left w:val="none" w:sz="0" w:space="0" w:color="auto"/>
            <w:bottom w:val="none" w:sz="0" w:space="0" w:color="auto"/>
            <w:right w:val="none" w:sz="0" w:space="0" w:color="auto"/>
          </w:divBdr>
        </w:div>
      </w:divsChild>
    </w:div>
    <w:div w:id="1551958392">
      <w:bodyDiv w:val="1"/>
      <w:marLeft w:val="0"/>
      <w:marRight w:val="0"/>
      <w:marTop w:val="0"/>
      <w:marBottom w:val="0"/>
      <w:divBdr>
        <w:top w:val="none" w:sz="0" w:space="0" w:color="auto"/>
        <w:left w:val="none" w:sz="0" w:space="0" w:color="auto"/>
        <w:bottom w:val="none" w:sz="0" w:space="0" w:color="auto"/>
        <w:right w:val="none" w:sz="0" w:space="0" w:color="auto"/>
      </w:divBdr>
      <w:divsChild>
        <w:div w:id="1098677604">
          <w:marLeft w:val="0"/>
          <w:marRight w:val="0"/>
          <w:marTop w:val="0"/>
          <w:marBottom w:val="0"/>
          <w:divBdr>
            <w:top w:val="none" w:sz="0" w:space="0" w:color="auto"/>
            <w:left w:val="none" w:sz="0" w:space="0" w:color="auto"/>
            <w:bottom w:val="none" w:sz="0" w:space="0" w:color="auto"/>
            <w:right w:val="none" w:sz="0" w:space="0" w:color="auto"/>
          </w:divBdr>
        </w:div>
        <w:div w:id="290870847">
          <w:marLeft w:val="0"/>
          <w:marRight w:val="0"/>
          <w:marTop w:val="0"/>
          <w:marBottom w:val="0"/>
          <w:divBdr>
            <w:top w:val="none" w:sz="0" w:space="0" w:color="auto"/>
            <w:left w:val="none" w:sz="0" w:space="0" w:color="auto"/>
            <w:bottom w:val="none" w:sz="0" w:space="0" w:color="auto"/>
            <w:right w:val="none" w:sz="0" w:space="0" w:color="auto"/>
          </w:divBdr>
        </w:div>
        <w:div w:id="1568417460">
          <w:marLeft w:val="0"/>
          <w:marRight w:val="0"/>
          <w:marTop w:val="0"/>
          <w:marBottom w:val="0"/>
          <w:divBdr>
            <w:top w:val="none" w:sz="0" w:space="0" w:color="auto"/>
            <w:left w:val="none" w:sz="0" w:space="0" w:color="auto"/>
            <w:bottom w:val="none" w:sz="0" w:space="0" w:color="auto"/>
            <w:right w:val="none" w:sz="0" w:space="0" w:color="auto"/>
          </w:divBdr>
        </w:div>
        <w:div w:id="1526362631">
          <w:marLeft w:val="0"/>
          <w:marRight w:val="0"/>
          <w:marTop w:val="0"/>
          <w:marBottom w:val="0"/>
          <w:divBdr>
            <w:top w:val="none" w:sz="0" w:space="0" w:color="auto"/>
            <w:left w:val="none" w:sz="0" w:space="0" w:color="auto"/>
            <w:bottom w:val="none" w:sz="0" w:space="0" w:color="auto"/>
            <w:right w:val="none" w:sz="0" w:space="0" w:color="auto"/>
          </w:divBdr>
        </w:div>
        <w:div w:id="802428232">
          <w:marLeft w:val="0"/>
          <w:marRight w:val="0"/>
          <w:marTop w:val="0"/>
          <w:marBottom w:val="0"/>
          <w:divBdr>
            <w:top w:val="none" w:sz="0" w:space="0" w:color="auto"/>
            <w:left w:val="none" w:sz="0" w:space="0" w:color="auto"/>
            <w:bottom w:val="none" w:sz="0" w:space="0" w:color="auto"/>
            <w:right w:val="none" w:sz="0" w:space="0" w:color="auto"/>
          </w:divBdr>
        </w:div>
        <w:div w:id="1926836196">
          <w:marLeft w:val="0"/>
          <w:marRight w:val="0"/>
          <w:marTop w:val="0"/>
          <w:marBottom w:val="0"/>
          <w:divBdr>
            <w:top w:val="none" w:sz="0" w:space="0" w:color="auto"/>
            <w:left w:val="none" w:sz="0" w:space="0" w:color="auto"/>
            <w:bottom w:val="none" w:sz="0" w:space="0" w:color="auto"/>
            <w:right w:val="none" w:sz="0" w:space="0" w:color="auto"/>
          </w:divBdr>
        </w:div>
        <w:div w:id="1530139790">
          <w:marLeft w:val="0"/>
          <w:marRight w:val="0"/>
          <w:marTop w:val="0"/>
          <w:marBottom w:val="0"/>
          <w:divBdr>
            <w:top w:val="none" w:sz="0" w:space="0" w:color="auto"/>
            <w:left w:val="none" w:sz="0" w:space="0" w:color="auto"/>
            <w:bottom w:val="none" w:sz="0" w:space="0" w:color="auto"/>
            <w:right w:val="none" w:sz="0" w:space="0" w:color="auto"/>
          </w:divBdr>
        </w:div>
        <w:div w:id="631056469">
          <w:marLeft w:val="0"/>
          <w:marRight w:val="0"/>
          <w:marTop w:val="0"/>
          <w:marBottom w:val="0"/>
          <w:divBdr>
            <w:top w:val="none" w:sz="0" w:space="0" w:color="auto"/>
            <w:left w:val="none" w:sz="0" w:space="0" w:color="auto"/>
            <w:bottom w:val="none" w:sz="0" w:space="0" w:color="auto"/>
            <w:right w:val="none" w:sz="0" w:space="0" w:color="auto"/>
          </w:divBdr>
        </w:div>
        <w:div w:id="1202552485">
          <w:marLeft w:val="0"/>
          <w:marRight w:val="0"/>
          <w:marTop w:val="0"/>
          <w:marBottom w:val="0"/>
          <w:divBdr>
            <w:top w:val="none" w:sz="0" w:space="0" w:color="auto"/>
            <w:left w:val="none" w:sz="0" w:space="0" w:color="auto"/>
            <w:bottom w:val="none" w:sz="0" w:space="0" w:color="auto"/>
            <w:right w:val="none" w:sz="0" w:space="0" w:color="auto"/>
          </w:divBdr>
        </w:div>
        <w:div w:id="838695304">
          <w:marLeft w:val="0"/>
          <w:marRight w:val="0"/>
          <w:marTop w:val="0"/>
          <w:marBottom w:val="0"/>
          <w:divBdr>
            <w:top w:val="none" w:sz="0" w:space="0" w:color="auto"/>
            <w:left w:val="none" w:sz="0" w:space="0" w:color="auto"/>
            <w:bottom w:val="none" w:sz="0" w:space="0" w:color="auto"/>
            <w:right w:val="none" w:sz="0" w:space="0" w:color="auto"/>
          </w:divBdr>
        </w:div>
        <w:div w:id="334185022">
          <w:marLeft w:val="0"/>
          <w:marRight w:val="0"/>
          <w:marTop w:val="0"/>
          <w:marBottom w:val="0"/>
          <w:divBdr>
            <w:top w:val="none" w:sz="0" w:space="0" w:color="auto"/>
            <w:left w:val="none" w:sz="0" w:space="0" w:color="auto"/>
            <w:bottom w:val="none" w:sz="0" w:space="0" w:color="auto"/>
            <w:right w:val="none" w:sz="0" w:space="0" w:color="auto"/>
          </w:divBdr>
        </w:div>
        <w:div w:id="1353068855">
          <w:marLeft w:val="0"/>
          <w:marRight w:val="0"/>
          <w:marTop w:val="0"/>
          <w:marBottom w:val="0"/>
          <w:divBdr>
            <w:top w:val="none" w:sz="0" w:space="0" w:color="auto"/>
            <w:left w:val="none" w:sz="0" w:space="0" w:color="auto"/>
            <w:bottom w:val="none" w:sz="0" w:space="0" w:color="auto"/>
            <w:right w:val="none" w:sz="0" w:space="0" w:color="auto"/>
          </w:divBdr>
        </w:div>
        <w:div w:id="356587326">
          <w:marLeft w:val="0"/>
          <w:marRight w:val="0"/>
          <w:marTop w:val="0"/>
          <w:marBottom w:val="0"/>
          <w:divBdr>
            <w:top w:val="none" w:sz="0" w:space="0" w:color="auto"/>
            <w:left w:val="none" w:sz="0" w:space="0" w:color="auto"/>
            <w:bottom w:val="none" w:sz="0" w:space="0" w:color="auto"/>
            <w:right w:val="none" w:sz="0" w:space="0" w:color="auto"/>
          </w:divBdr>
        </w:div>
        <w:div w:id="959148049">
          <w:marLeft w:val="0"/>
          <w:marRight w:val="0"/>
          <w:marTop w:val="0"/>
          <w:marBottom w:val="0"/>
          <w:divBdr>
            <w:top w:val="none" w:sz="0" w:space="0" w:color="auto"/>
            <w:left w:val="none" w:sz="0" w:space="0" w:color="auto"/>
            <w:bottom w:val="none" w:sz="0" w:space="0" w:color="auto"/>
            <w:right w:val="none" w:sz="0" w:space="0" w:color="auto"/>
          </w:divBdr>
        </w:div>
      </w:divsChild>
    </w:div>
    <w:div w:id="1605336779">
      <w:bodyDiv w:val="1"/>
      <w:marLeft w:val="0"/>
      <w:marRight w:val="0"/>
      <w:marTop w:val="0"/>
      <w:marBottom w:val="0"/>
      <w:divBdr>
        <w:top w:val="none" w:sz="0" w:space="0" w:color="auto"/>
        <w:left w:val="none" w:sz="0" w:space="0" w:color="auto"/>
        <w:bottom w:val="none" w:sz="0" w:space="0" w:color="auto"/>
        <w:right w:val="none" w:sz="0" w:space="0" w:color="auto"/>
      </w:divBdr>
      <w:divsChild>
        <w:div w:id="718553522">
          <w:marLeft w:val="0"/>
          <w:marRight w:val="0"/>
          <w:marTop w:val="0"/>
          <w:marBottom w:val="0"/>
          <w:divBdr>
            <w:top w:val="none" w:sz="0" w:space="0" w:color="auto"/>
            <w:left w:val="none" w:sz="0" w:space="0" w:color="auto"/>
            <w:bottom w:val="none" w:sz="0" w:space="0" w:color="auto"/>
            <w:right w:val="none" w:sz="0" w:space="0" w:color="auto"/>
          </w:divBdr>
        </w:div>
        <w:div w:id="1893930188">
          <w:marLeft w:val="0"/>
          <w:marRight w:val="0"/>
          <w:marTop w:val="0"/>
          <w:marBottom w:val="0"/>
          <w:divBdr>
            <w:top w:val="none" w:sz="0" w:space="0" w:color="auto"/>
            <w:left w:val="none" w:sz="0" w:space="0" w:color="auto"/>
            <w:bottom w:val="none" w:sz="0" w:space="0" w:color="auto"/>
            <w:right w:val="none" w:sz="0" w:space="0" w:color="auto"/>
          </w:divBdr>
        </w:div>
      </w:divsChild>
    </w:div>
    <w:div w:id="1743286017">
      <w:bodyDiv w:val="1"/>
      <w:marLeft w:val="0"/>
      <w:marRight w:val="0"/>
      <w:marTop w:val="0"/>
      <w:marBottom w:val="0"/>
      <w:divBdr>
        <w:top w:val="none" w:sz="0" w:space="0" w:color="auto"/>
        <w:left w:val="none" w:sz="0" w:space="0" w:color="auto"/>
        <w:bottom w:val="none" w:sz="0" w:space="0" w:color="auto"/>
        <w:right w:val="none" w:sz="0" w:space="0" w:color="auto"/>
      </w:divBdr>
      <w:divsChild>
        <w:div w:id="108666436">
          <w:marLeft w:val="0"/>
          <w:marRight w:val="0"/>
          <w:marTop w:val="0"/>
          <w:marBottom w:val="0"/>
          <w:divBdr>
            <w:top w:val="none" w:sz="0" w:space="0" w:color="auto"/>
            <w:left w:val="none" w:sz="0" w:space="0" w:color="auto"/>
            <w:bottom w:val="none" w:sz="0" w:space="0" w:color="auto"/>
            <w:right w:val="none" w:sz="0" w:space="0" w:color="auto"/>
          </w:divBdr>
        </w:div>
        <w:div w:id="408577929">
          <w:marLeft w:val="0"/>
          <w:marRight w:val="0"/>
          <w:marTop w:val="0"/>
          <w:marBottom w:val="0"/>
          <w:divBdr>
            <w:top w:val="none" w:sz="0" w:space="0" w:color="auto"/>
            <w:left w:val="none" w:sz="0" w:space="0" w:color="auto"/>
            <w:bottom w:val="none" w:sz="0" w:space="0" w:color="auto"/>
            <w:right w:val="none" w:sz="0" w:space="0" w:color="auto"/>
          </w:divBdr>
        </w:div>
        <w:div w:id="354162780">
          <w:marLeft w:val="0"/>
          <w:marRight w:val="0"/>
          <w:marTop w:val="0"/>
          <w:marBottom w:val="0"/>
          <w:divBdr>
            <w:top w:val="none" w:sz="0" w:space="0" w:color="auto"/>
            <w:left w:val="none" w:sz="0" w:space="0" w:color="auto"/>
            <w:bottom w:val="none" w:sz="0" w:space="0" w:color="auto"/>
            <w:right w:val="none" w:sz="0" w:space="0" w:color="auto"/>
          </w:divBdr>
        </w:div>
        <w:div w:id="1397269">
          <w:marLeft w:val="0"/>
          <w:marRight w:val="0"/>
          <w:marTop w:val="0"/>
          <w:marBottom w:val="0"/>
          <w:divBdr>
            <w:top w:val="none" w:sz="0" w:space="0" w:color="auto"/>
            <w:left w:val="none" w:sz="0" w:space="0" w:color="auto"/>
            <w:bottom w:val="none" w:sz="0" w:space="0" w:color="auto"/>
            <w:right w:val="none" w:sz="0" w:space="0" w:color="auto"/>
          </w:divBdr>
        </w:div>
        <w:div w:id="413354958">
          <w:marLeft w:val="0"/>
          <w:marRight w:val="0"/>
          <w:marTop w:val="0"/>
          <w:marBottom w:val="0"/>
          <w:divBdr>
            <w:top w:val="none" w:sz="0" w:space="0" w:color="auto"/>
            <w:left w:val="none" w:sz="0" w:space="0" w:color="auto"/>
            <w:bottom w:val="none" w:sz="0" w:space="0" w:color="auto"/>
            <w:right w:val="none" w:sz="0" w:space="0" w:color="auto"/>
          </w:divBdr>
        </w:div>
        <w:div w:id="900137254">
          <w:marLeft w:val="0"/>
          <w:marRight w:val="0"/>
          <w:marTop w:val="0"/>
          <w:marBottom w:val="0"/>
          <w:divBdr>
            <w:top w:val="none" w:sz="0" w:space="0" w:color="auto"/>
            <w:left w:val="none" w:sz="0" w:space="0" w:color="auto"/>
            <w:bottom w:val="none" w:sz="0" w:space="0" w:color="auto"/>
            <w:right w:val="none" w:sz="0" w:space="0" w:color="auto"/>
          </w:divBdr>
        </w:div>
        <w:div w:id="134572411">
          <w:marLeft w:val="0"/>
          <w:marRight w:val="0"/>
          <w:marTop w:val="0"/>
          <w:marBottom w:val="0"/>
          <w:divBdr>
            <w:top w:val="none" w:sz="0" w:space="0" w:color="auto"/>
            <w:left w:val="none" w:sz="0" w:space="0" w:color="auto"/>
            <w:bottom w:val="none" w:sz="0" w:space="0" w:color="auto"/>
            <w:right w:val="none" w:sz="0" w:space="0" w:color="auto"/>
          </w:divBdr>
        </w:div>
        <w:div w:id="750002224">
          <w:marLeft w:val="0"/>
          <w:marRight w:val="0"/>
          <w:marTop w:val="0"/>
          <w:marBottom w:val="0"/>
          <w:divBdr>
            <w:top w:val="none" w:sz="0" w:space="0" w:color="auto"/>
            <w:left w:val="none" w:sz="0" w:space="0" w:color="auto"/>
            <w:bottom w:val="none" w:sz="0" w:space="0" w:color="auto"/>
            <w:right w:val="none" w:sz="0" w:space="0" w:color="auto"/>
          </w:divBdr>
        </w:div>
        <w:div w:id="1810171349">
          <w:marLeft w:val="0"/>
          <w:marRight w:val="0"/>
          <w:marTop w:val="0"/>
          <w:marBottom w:val="0"/>
          <w:divBdr>
            <w:top w:val="none" w:sz="0" w:space="0" w:color="auto"/>
            <w:left w:val="none" w:sz="0" w:space="0" w:color="auto"/>
            <w:bottom w:val="none" w:sz="0" w:space="0" w:color="auto"/>
            <w:right w:val="none" w:sz="0" w:space="0" w:color="auto"/>
          </w:divBdr>
        </w:div>
        <w:div w:id="1356225710">
          <w:marLeft w:val="0"/>
          <w:marRight w:val="0"/>
          <w:marTop w:val="0"/>
          <w:marBottom w:val="0"/>
          <w:divBdr>
            <w:top w:val="none" w:sz="0" w:space="0" w:color="auto"/>
            <w:left w:val="none" w:sz="0" w:space="0" w:color="auto"/>
            <w:bottom w:val="none" w:sz="0" w:space="0" w:color="auto"/>
            <w:right w:val="none" w:sz="0" w:space="0" w:color="auto"/>
          </w:divBdr>
        </w:div>
        <w:div w:id="864248424">
          <w:marLeft w:val="0"/>
          <w:marRight w:val="0"/>
          <w:marTop w:val="0"/>
          <w:marBottom w:val="0"/>
          <w:divBdr>
            <w:top w:val="none" w:sz="0" w:space="0" w:color="auto"/>
            <w:left w:val="none" w:sz="0" w:space="0" w:color="auto"/>
            <w:bottom w:val="none" w:sz="0" w:space="0" w:color="auto"/>
            <w:right w:val="none" w:sz="0" w:space="0" w:color="auto"/>
          </w:divBdr>
        </w:div>
        <w:div w:id="1348748804">
          <w:marLeft w:val="0"/>
          <w:marRight w:val="0"/>
          <w:marTop w:val="0"/>
          <w:marBottom w:val="0"/>
          <w:divBdr>
            <w:top w:val="none" w:sz="0" w:space="0" w:color="auto"/>
            <w:left w:val="none" w:sz="0" w:space="0" w:color="auto"/>
            <w:bottom w:val="none" w:sz="0" w:space="0" w:color="auto"/>
            <w:right w:val="none" w:sz="0" w:space="0" w:color="auto"/>
          </w:divBdr>
        </w:div>
        <w:div w:id="349257539">
          <w:marLeft w:val="0"/>
          <w:marRight w:val="0"/>
          <w:marTop w:val="0"/>
          <w:marBottom w:val="0"/>
          <w:divBdr>
            <w:top w:val="none" w:sz="0" w:space="0" w:color="auto"/>
            <w:left w:val="none" w:sz="0" w:space="0" w:color="auto"/>
            <w:bottom w:val="none" w:sz="0" w:space="0" w:color="auto"/>
            <w:right w:val="none" w:sz="0" w:space="0" w:color="auto"/>
          </w:divBdr>
        </w:div>
        <w:div w:id="210114729">
          <w:marLeft w:val="0"/>
          <w:marRight w:val="0"/>
          <w:marTop w:val="0"/>
          <w:marBottom w:val="0"/>
          <w:divBdr>
            <w:top w:val="none" w:sz="0" w:space="0" w:color="auto"/>
            <w:left w:val="none" w:sz="0" w:space="0" w:color="auto"/>
            <w:bottom w:val="none" w:sz="0" w:space="0" w:color="auto"/>
            <w:right w:val="none" w:sz="0" w:space="0" w:color="auto"/>
          </w:divBdr>
        </w:div>
        <w:div w:id="598752810">
          <w:marLeft w:val="0"/>
          <w:marRight w:val="0"/>
          <w:marTop w:val="0"/>
          <w:marBottom w:val="0"/>
          <w:divBdr>
            <w:top w:val="none" w:sz="0" w:space="0" w:color="auto"/>
            <w:left w:val="none" w:sz="0" w:space="0" w:color="auto"/>
            <w:bottom w:val="none" w:sz="0" w:space="0" w:color="auto"/>
            <w:right w:val="none" w:sz="0" w:space="0" w:color="auto"/>
          </w:divBdr>
        </w:div>
        <w:div w:id="2053726181">
          <w:marLeft w:val="0"/>
          <w:marRight w:val="0"/>
          <w:marTop w:val="0"/>
          <w:marBottom w:val="0"/>
          <w:divBdr>
            <w:top w:val="none" w:sz="0" w:space="0" w:color="auto"/>
            <w:left w:val="none" w:sz="0" w:space="0" w:color="auto"/>
            <w:bottom w:val="none" w:sz="0" w:space="0" w:color="auto"/>
            <w:right w:val="none" w:sz="0" w:space="0" w:color="auto"/>
          </w:divBdr>
        </w:div>
      </w:divsChild>
    </w:div>
    <w:div w:id="2114012007">
      <w:bodyDiv w:val="1"/>
      <w:marLeft w:val="0"/>
      <w:marRight w:val="0"/>
      <w:marTop w:val="0"/>
      <w:marBottom w:val="0"/>
      <w:divBdr>
        <w:top w:val="none" w:sz="0" w:space="0" w:color="auto"/>
        <w:left w:val="none" w:sz="0" w:space="0" w:color="auto"/>
        <w:bottom w:val="none" w:sz="0" w:space="0" w:color="auto"/>
        <w:right w:val="none" w:sz="0" w:space="0" w:color="auto"/>
      </w:divBdr>
      <w:divsChild>
        <w:div w:id="479462648">
          <w:marLeft w:val="0"/>
          <w:marRight w:val="0"/>
          <w:marTop w:val="0"/>
          <w:marBottom w:val="0"/>
          <w:divBdr>
            <w:top w:val="none" w:sz="0" w:space="0" w:color="auto"/>
            <w:left w:val="none" w:sz="0" w:space="0" w:color="auto"/>
            <w:bottom w:val="none" w:sz="0" w:space="0" w:color="auto"/>
            <w:right w:val="none" w:sz="0" w:space="0" w:color="auto"/>
          </w:divBdr>
        </w:div>
        <w:div w:id="73643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A739-AFFE-4EA2-B933-5DB438E0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Pages>
  <Words>5355</Words>
  <Characters>30525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 sawhney</dc:creator>
  <cp:keywords/>
  <dc:description/>
  <cp:lastModifiedBy>Amuj</cp:lastModifiedBy>
  <cp:revision>142</cp:revision>
  <cp:lastPrinted>2015-10-15T07:40:00Z</cp:lastPrinted>
  <dcterms:created xsi:type="dcterms:W3CDTF">2015-03-25T09:16:00Z</dcterms:created>
  <dcterms:modified xsi:type="dcterms:W3CDTF">2015-10-15T07:42:00Z</dcterms:modified>
</cp:coreProperties>
</file>