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B0" w:rsidRPr="004562B0" w:rsidRDefault="004562B0" w:rsidP="004562B0"/>
    <w:p w:rsidR="00FC180F" w:rsidRPr="009E0AAF" w:rsidRDefault="00FC180F" w:rsidP="00FC180F">
      <w:pPr>
        <w:ind w:left="2880" w:firstLine="720"/>
        <w:rPr>
          <w:rFonts w:ascii="Times New Roman" w:hAnsi="Times New Roman" w:cs="Times New Roman"/>
          <w:b/>
          <w:sz w:val="24"/>
          <w:szCs w:val="24"/>
        </w:rPr>
      </w:pPr>
      <w:r w:rsidRPr="009E0AAF">
        <w:rPr>
          <w:rFonts w:ascii="Times New Roman" w:hAnsi="Times New Roman" w:cs="Times New Roman"/>
          <w:b/>
          <w:sz w:val="24"/>
          <w:szCs w:val="24"/>
        </w:rPr>
        <w:t>No. GCN/(Estt)/201</w:t>
      </w:r>
      <w:r w:rsidR="0097250D">
        <w:rPr>
          <w:rFonts w:ascii="Times New Roman" w:hAnsi="Times New Roman" w:cs="Times New Roman"/>
          <w:b/>
          <w:sz w:val="24"/>
          <w:szCs w:val="24"/>
        </w:rPr>
        <w:t>5</w:t>
      </w:r>
      <w:r w:rsidRPr="009E0AAF">
        <w:rPr>
          <w:rFonts w:ascii="Times New Roman" w:hAnsi="Times New Roman" w:cs="Times New Roman"/>
          <w:b/>
          <w:sz w:val="24"/>
          <w:szCs w:val="24"/>
        </w:rPr>
        <w:t>-</w:t>
      </w:r>
      <w:r w:rsidR="0097250D">
        <w:rPr>
          <w:rFonts w:ascii="Times New Roman" w:hAnsi="Times New Roman" w:cs="Times New Roman"/>
          <w:b/>
          <w:sz w:val="24"/>
          <w:szCs w:val="24"/>
        </w:rPr>
        <w:t xml:space="preserve"> 2111</w:t>
      </w:r>
    </w:p>
    <w:p w:rsidR="00FC180F" w:rsidRPr="009E0AAF" w:rsidRDefault="00FC180F" w:rsidP="00FC180F">
      <w:pPr>
        <w:ind w:left="2880" w:firstLine="720"/>
        <w:rPr>
          <w:rFonts w:ascii="Times New Roman" w:hAnsi="Times New Roman" w:cs="Times New Roman"/>
          <w:sz w:val="24"/>
          <w:szCs w:val="24"/>
        </w:rPr>
      </w:pPr>
      <w:r w:rsidRPr="009E0AAF">
        <w:rPr>
          <w:rFonts w:ascii="Times New Roman" w:hAnsi="Times New Roman" w:cs="Times New Roman"/>
          <w:sz w:val="24"/>
          <w:szCs w:val="24"/>
        </w:rPr>
        <w:t>Govt. College Nalagarh</w:t>
      </w:r>
    </w:p>
    <w:p w:rsidR="00FC180F" w:rsidRPr="009E0AAF" w:rsidRDefault="00FC180F" w:rsidP="00FC180F">
      <w:pPr>
        <w:ind w:left="2880" w:firstLine="720"/>
        <w:rPr>
          <w:rFonts w:ascii="Times New Roman" w:hAnsi="Times New Roman" w:cs="Times New Roman"/>
          <w:sz w:val="24"/>
          <w:szCs w:val="24"/>
        </w:rPr>
      </w:pPr>
      <w:r w:rsidRPr="009E0AAF">
        <w:rPr>
          <w:rFonts w:ascii="Times New Roman" w:hAnsi="Times New Roman" w:cs="Times New Roman"/>
          <w:sz w:val="24"/>
          <w:szCs w:val="24"/>
        </w:rPr>
        <w:t>Himachal Pradesh</w:t>
      </w:r>
    </w:p>
    <w:p w:rsidR="00FC180F" w:rsidRPr="009E0AAF" w:rsidRDefault="00FC180F" w:rsidP="00FC180F">
      <w:pPr>
        <w:ind w:left="2880" w:firstLine="720"/>
        <w:rPr>
          <w:rFonts w:ascii="Times New Roman" w:hAnsi="Times New Roman" w:cs="Times New Roman"/>
          <w:b/>
          <w:sz w:val="24"/>
          <w:szCs w:val="24"/>
        </w:rPr>
      </w:pPr>
      <w:r w:rsidRPr="009E0AAF">
        <w:rPr>
          <w:rFonts w:ascii="Times New Roman" w:hAnsi="Times New Roman" w:cs="Times New Roman"/>
          <w:b/>
          <w:sz w:val="24"/>
          <w:szCs w:val="24"/>
        </w:rPr>
        <w:t>Dated Nalagarh, the</w:t>
      </w:r>
      <w:r w:rsidR="00AE366D">
        <w:rPr>
          <w:rFonts w:ascii="Times New Roman" w:hAnsi="Times New Roman" w:cs="Times New Roman"/>
          <w:b/>
          <w:sz w:val="24"/>
          <w:szCs w:val="24"/>
        </w:rPr>
        <w:t xml:space="preserve"> 24</w:t>
      </w:r>
      <w:r w:rsidR="00AE366D" w:rsidRPr="00AE366D">
        <w:rPr>
          <w:rFonts w:ascii="Times New Roman" w:hAnsi="Times New Roman" w:cs="Times New Roman"/>
          <w:b/>
          <w:sz w:val="24"/>
          <w:szCs w:val="24"/>
          <w:vertAlign w:val="superscript"/>
        </w:rPr>
        <w:t>th</w:t>
      </w:r>
      <w:r w:rsidR="00AE366D">
        <w:rPr>
          <w:rFonts w:ascii="Times New Roman" w:hAnsi="Times New Roman" w:cs="Times New Roman"/>
          <w:b/>
          <w:sz w:val="24"/>
          <w:szCs w:val="24"/>
        </w:rPr>
        <w:t xml:space="preserve"> March 2015</w:t>
      </w: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Prof. H. A. Ranganath</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Director</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National Assessment and Accreditation Council</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P.O. Box No. 1075</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Nagarbhavi, Bangalore -560072</w:t>
      </w: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Subject : details of activities undertaken during 201</w:t>
      </w:r>
      <w:r>
        <w:rPr>
          <w:rFonts w:ascii="Times New Roman" w:hAnsi="Times New Roman" w:cs="Times New Roman"/>
          <w:sz w:val="24"/>
          <w:szCs w:val="24"/>
        </w:rPr>
        <w:t>2</w:t>
      </w:r>
      <w:r w:rsidRPr="009E0AAF">
        <w:rPr>
          <w:rFonts w:ascii="Times New Roman" w:hAnsi="Times New Roman" w:cs="Times New Roman"/>
          <w:sz w:val="24"/>
          <w:szCs w:val="24"/>
        </w:rPr>
        <w:t xml:space="preserve"> -1</w:t>
      </w:r>
      <w:r>
        <w:rPr>
          <w:rFonts w:ascii="Times New Roman" w:hAnsi="Times New Roman" w:cs="Times New Roman"/>
          <w:sz w:val="24"/>
          <w:szCs w:val="24"/>
        </w:rPr>
        <w:t>3</w:t>
      </w: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ab/>
        <w:t>Sir, Please find enclosed copy of IQAC report for the session 201</w:t>
      </w:r>
      <w:r>
        <w:rPr>
          <w:rFonts w:ascii="Times New Roman" w:hAnsi="Times New Roman" w:cs="Times New Roman"/>
          <w:sz w:val="24"/>
          <w:szCs w:val="24"/>
        </w:rPr>
        <w:t>2</w:t>
      </w:r>
      <w:r w:rsidRPr="009E0AAF">
        <w:rPr>
          <w:rFonts w:ascii="Times New Roman" w:hAnsi="Times New Roman" w:cs="Times New Roman"/>
          <w:sz w:val="24"/>
          <w:szCs w:val="24"/>
        </w:rPr>
        <w:t xml:space="preserve"> -1</w:t>
      </w:r>
      <w:r>
        <w:rPr>
          <w:rFonts w:ascii="Times New Roman" w:hAnsi="Times New Roman" w:cs="Times New Roman"/>
          <w:sz w:val="24"/>
          <w:szCs w:val="24"/>
        </w:rPr>
        <w:t>3</w:t>
      </w:r>
      <w:r w:rsidRPr="009E0AAF">
        <w:rPr>
          <w:rFonts w:ascii="Times New Roman" w:hAnsi="Times New Roman" w:cs="Times New Roman"/>
          <w:sz w:val="24"/>
          <w:szCs w:val="24"/>
        </w:rPr>
        <w:t xml:space="preserve"> on prescribed format and acknowledge the receipt of the same.</w:t>
      </w: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p>
    <w:p w:rsidR="0012677C"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 xml:space="preserve">Thanking you </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Yours sincerely</w:t>
      </w:r>
    </w:p>
    <w:p w:rsidR="00FC180F" w:rsidRPr="009E0AAF" w:rsidRDefault="00FC180F" w:rsidP="00FC180F">
      <w:pPr>
        <w:rPr>
          <w:rFonts w:ascii="Times New Roman" w:hAnsi="Times New Roman" w:cs="Times New Roman"/>
          <w:sz w:val="24"/>
          <w:szCs w:val="24"/>
        </w:rPr>
      </w:pP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r w:rsidRPr="009E0AAF">
        <w:rPr>
          <w:rFonts w:ascii="Times New Roman" w:hAnsi="Times New Roman" w:cs="Times New Roman"/>
          <w:sz w:val="24"/>
          <w:szCs w:val="24"/>
        </w:rPr>
        <w:tab/>
      </w:r>
    </w:p>
    <w:p w:rsidR="00FC180F" w:rsidRPr="009E0AAF" w:rsidRDefault="00FC180F" w:rsidP="0012677C">
      <w:pPr>
        <w:rPr>
          <w:rFonts w:ascii="Times New Roman" w:hAnsi="Times New Roman" w:cs="Times New Roman"/>
          <w:sz w:val="24"/>
          <w:szCs w:val="24"/>
        </w:rPr>
      </w:pPr>
      <w:r w:rsidRPr="009E0AAF">
        <w:rPr>
          <w:rFonts w:ascii="Times New Roman" w:hAnsi="Times New Roman" w:cs="Times New Roman"/>
          <w:sz w:val="24"/>
          <w:szCs w:val="24"/>
        </w:rPr>
        <w:t>Dr. D</w:t>
      </w:r>
      <w:r>
        <w:rPr>
          <w:rFonts w:ascii="Times New Roman" w:hAnsi="Times New Roman" w:cs="Times New Roman"/>
          <w:sz w:val="24"/>
          <w:szCs w:val="24"/>
        </w:rPr>
        <w:t>warika D</w:t>
      </w:r>
      <w:r w:rsidRPr="009E0AAF">
        <w:rPr>
          <w:rFonts w:ascii="Times New Roman" w:hAnsi="Times New Roman" w:cs="Times New Roman"/>
          <w:sz w:val="24"/>
          <w:szCs w:val="24"/>
        </w:rPr>
        <w:t>ha</w:t>
      </w:r>
      <w:r>
        <w:rPr>
          <w:rFonts w:ascii="Times New Roman" w:hAnsi="Times New Roman" w:cs="Times New Roman"/>
          <w:sz w:val="24"/>
          <w:szCs w:val="24"/>
        </w:rPr>
        <w:t>rela</w:t>
      </w:r>
    </w:p>
    <w:p w:rsidR="00FC180F" w:rsidRPr="009E0AAF" w:rsidRDefault="00FC180F" w:rsidP="0012677C">
      <w:pPr>
        <w:rPr>
          <w:rFonts w:ascii="Times New Roman" w:hAnsi="Times New Roman" w:cs="Times New Roman"/>
          <w:sz w:val="24"/>
          <w:szCs w:val="24"/>
        </w:rPr>
      </w:pPr>
      <w:r w:rsidRPr="009E0AAF">
        <w:rPr>
          <w:rFonts w:ascii="Times New Roman" w:hAnsi="Times New Roman" w:cs="Times New Roman"/>
          <w:sz w:val="24"/>
          <w:szCs w:val="24"/>
        </w:rPr>
        <w:t>(Chairperson, IQAC)</w:t>
      </w:r>
    </w:p>
    <w:p w:rsidR="00FC180F" w:rsidRDefault="00FC180F" w:rsidP="00FC5F7F">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FC180F" w:rsidRPr="00FC180F" w:rsidRDefault="00FC180F" w:rsidP="00FC180F"/>
    <w:p w:rsidR="00BA194B" w:rsidRPr="008936C3" w:rsidRDefault="00BA194B" w:rsidP="00FC5F7F">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8936C3">
        <w:rPr>
          <w:rFonts w:ascii="Times New Roman" w:hAnsi="Times New Roman"/>
          <w:color w:val="auto"/>
        </w:rPr>
        <w:lastRenderedPageBreak/>
        <w:t>The Annual Quality Assurance Report (AQAR) of the IQAC</w:t>
      </w:r>
    </w:p>
    <w:p w:rsidR="00BA194B" w:rsidRPr="005B681C" w:rsidRDefault="00BA194B" w:rsidP="00FC5F7F">
      <w:pPr>
        <w:tabs>
          <w:tab w:val="left" w:pos="3402"/>
          <w:tab w:val="left" w:pos="4536"/>
          <w:tab w:val="left" w:pos="5670"/>
          <w:tab w:val="left" w:pos="6804"/>
          <w:tab w:val="left" w:pos="7938"/>
        </w:tabs>
        <w:spacing w:after="0" w:line="240" w:lineRule="auto"/>
        <w:rPr>
          <w:rFonts w:ascii="Times New Roman" w:hAnsi="Times New Roman"/>
        </w:rPr>
      </w:pPr>
    </w:p>
    <w:p w:rsidR="00BA194B" w:rsidRPr="008936C3" w:rsidRDefault="00C07E86" w:rsidP="00FC5F7F">
      <w:pPr>
        <w:tabs>
          <w:tab w:val="left" w:pos="3402"/>
          <w:tab w:val="left" w:pos="4536"/>
          <w:tab w:val="left" w:pos="5670"/>
          <w:tab w:val="left" w:pos="6804"/>
          <w:tab w:val="left" w:pos="7938"/>
        </w:tabs>
        <w:spacing w:after="0" w:line="240" w:lineRule="auto"/>
        <w:jc w:val="center"/>
        <w:rPr>
          <w:rFonts w:ascii="Times New Roman" w:hAnsi="Times New Roman" w:cs="Times New Roman"/>
          <w:b/>
        </w:rPr>
      </w:pPr>
      <w:r w:rsidRPr="008936C3">
        <w:rPr>
          <w:rFonts w:ascii="Times New Roman" w:hAnsi="Times New Roman" w:cs="Times New Roman"/>
          <w:b/>
        </w:rPr>
        <w:t>(</w:t>
      </w:r>
      <w:r w:rsidR="00BA194B" w:rsidRPr="008936C3">
        <w:rPr>
          <w:rFonts w:ascii="Times New Roman" w:hAnsi="Times New Roman" w:cs="Times New Roman"/>
          <w:b/>
        </w:rPr>
        <w:t xml:space="preserve"> July 1, 2012 to June 30, 2013)</w:t>
      </w:r>
    </w:p>
    <w:p w:rsidR="00BA194B" w:rsidRPr="008936C3" w:rsidRDefault="00BA194B" w:rsidP="00FC5F7F">
      <w:pPr>
        <w:tabs>
          <w:tab w:val="left" w:pos="3402"/>
          <w:tab w:val="left" w:pos="4536"/>
          <w:tab w:val="left" w:pos="5670"/>
          <w:tab w:val="left" w:pos="6804"/>
          <w:tab w:val="left" w:pos="7938"/>
        </w:tabs>
        <w:spacing w:after="0" w:line="240" w:lineRule="auto"/>
        <w:rPr>
          <w:rFonts w:ascii="Times New Roman" w:hAnsi="Times New Roman" w:cs="Times New Roman"/>
          <w:sz w:val="10"/>
        </w:rPr>
      </w:pPr>
    </w:p>
    <w:p w:rsidR="00BA194B" w:rsidRPr="00392D4F" w:rsidRDefault="00BA194B" w:rsidP="00FC5F7F">
      <w:pPr>
        <w:tabs>
          <w:tab w:val="left" w:pos="3402"/>
          <w:tab w:val="left" w:pos="4536"/>
          <w:tab w:val="left" w:pos="5670"/>
          <w:tab w:val="left" w:pos="6804"/>
          <w:tab w:val="left" w:pos="7938"/>
        </w:tabs>
        <w:spacing w:after="0" w:line="240" w:lineRule="auto"/>
        <w:jc w:val="center"/>
        <w:rPr>
          <w:rFonts w:ascii="Times New Roman" w:hAnsi="Times New Roman" w:cs="Times New Roman"/>
          <w:sz w:val="28"/>
          <w:szCs w:val="28"/>
        </w:rPr>
      </w:pPr>
      <w:r w:rsidRPr="00392D4F">
        <w:rPr>
          <w:rFonts w:ascii="Times New Roman" w:hAnsi="Times New Roman" w:cs="Times New Roman"/>
          <w:sz w:val="28"/>
          <w:szCs w:val="28"/>
        </w:rPr>
        <w:t>Part – A</w:t>
      </w:r>
    </w:p>
    <w:p w:rsidR="00BA194B" w:rsidRPr="008936C3" w:rsidRDefault="00FC6279" w:rsidP="00BA194B">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FC6279">
        <w:rPr>
          <w:rFonts w:ascii="Times New Roman" w:hAnsi="Times New Roman" w:cs="Times New Roman"/>
          <w:noProof/>
        </w:rPr>
        <w:pict>
          <v:shapetype id="_x0000_t202" coordsize="21600,21600" o:spt="202" path="m,l,21600r21600,l21600,xe">
            <v:stroke joinstyle="miter"/>
            <v:path gradientshapeok="t" o:connecttype="rect"/>
          </v:shapetype>
          <v:shape id="_x0000_s1084" type="#_x0000_t202" style="position:absolute;margin-left:188.3pt;margin-top:17.3pt;width:180.7pt;height:27.2pt;z-index:251719680">
            <v:textbox style="mso-next-textbox:#_x0000_s1084">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Govt College Nalagarh</w:t>
                  </w:r>
                </w:p>
              </w:txbxContent>
            </v:textbox>
          </v:shape>
        </w:pict>
      </w:r>
      <w:r w:rsidR="00BA194B" w:rsidRPr="008936C3">
        <w:rPr>
          <w:rFonts w:ascii="Times New Roman" w:hAnsi="Times New Roman" w:cs="Times New Roman"/>
          <w:b/>
          <w:sz w:val="28"/>
          <w:szCs w:val="28"/>
        </w:rPr>
        <w:t>1. Details of the Institution</w:t>
      </w:r>
    </w:p>
    <w:p w:rsidR="00BA194B" w:rsidRPr="008936C3" w:rsidRDefault="00FC6279" w:rsidP="00BA194B">
      <w:pPr>
        <w:tabs>
          <w:tab w:val="left" w:pos="3288"/>
          <w:tab w:val="left" w:pos="3402"/>
          <w:tab w:val="left" w:pos="4536"/>
          <w:tab w:val="left" w:pos="5670"/>
          <w:tab w:val="left" w:pos="6804"/>
          <w:tab w:val="left" w:pos="7545"/>
          <w:tab w:val="left" w:pos="7938"/>
        </w:tabs>
        <w:spacing w:line="283" w:lineRule="auto"/>
        <w:rPr>
          <w:rFonts w:ascii="Times New Roman" w:hAnsi="Times New Roman" w:cs="Times New Roman"/>
        </w:rPr>
      </w:pPr>
      <w:r w:rsidRPr="00FC6279">
        <w:rPr>
          <w:rFonts w:ascii="Times New Roman" w:hAnsi="Times New Roman"/>
          <w:noProof/>
        </w:rPr>
        <w:pict>
          <v:shape id="_x0000_s1085" type="#_x0000_t202" style="position:absolute;margin-left:188.3pt;margin-top:24.15pt;width:180.7pt;height:23.1pt;z-index:251720704">
            <v:textbox style="mso-next-textbox:#_x0000_s1085">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Distt. Solan</w:t>
                  </w:r>
                </w:p>
              </w:txbxContent>
            </v:textbox>
          </v:shape>
        </w:pict>
      </w:r>
      <w:r w:rsidR="00BA194B" w:rsidRPr="008936C3">
        <w:rPr>
          <w:rFonts w:ascii="Times New Roman" w:hAnsi="Times New Roman" w:cs="Times New Roman"/>
        </w:rPr>
        <w:t>1.1 Name of the Institution</w:t>
      </w:r>
      <w:r w:rsidR="00BA194B" w:rsidRPr="008936C3">
        <w:rPr>
          <w:rFonts w:ascii="Times New Roman" w:hAnsi="Times New Roman" w:cs="Times New Roman"/>
        </w:rPr>
        <w:tab/>
      </w:r>
    </w:p>
    <w:p w:rsidR="00BA194B" w:rsidRDefault="00BA194B" w:rsidP="002F525D">
      <w:pPr>
        <w:tabs>
          <w:tab w:val="left" w:pos="720"/>
          <w:tab w:val="left" w:pos="1440"/>
          <w:tab w:val="left" w:pos="2160"/>
          <w:tab w:val="left" w:pos="2880"/>
        </w:tabs>
        <w:spacing w:line="240"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BA194B"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87" type="#_x0000_t202" style="position:absolute;margin-left:188.3pt;margin-top:11.5pt;width:180.7pt;height:21.45pt;z-index:251722752">
            <v:textbox style="mso-next-textbox:#_x0000_s1087">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Nalagarh</w:t>
                  </w:r>
                </w:p>
              </w:txbxContent>
            </v:textbox>
          </v:shape>
        </w:pict>
      </w:r>
      <w:r w:rsidR="00BA194B" w:rsidRPr="005B681C">
        <w:rPr>
          <w:rFonts w:ascii="Times New Roman" w:hAnsi="Times New Roman"/>
        </w:rPr>
        <w:t xml:space="preserve">      </w:t>
      </w:r>
    </w:p>
    <w:p w:rsidR="00BA194B" w:rsidRPr="005B681C"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88" type="#_x0000_t202" style="position:absolute;margin-left:188.3pt;margin-top:16.45pt;width:180.7pt;height:21.3pt;z-index:251723776">
            <v:textbox style="mso-next-textbox:#_x0000_s1088">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Himachal Pradesh</w:t>
                  </w:r>
                </w:p>
              </w:txbxContent>
            </v:textbox>
          </v:shape>
        </w:pict>
      </w:r>
      <w:r w:rsidR="00BA194B">
        <w:rPr>
          <w:rFonts w:ascii="Times New Roman" w:hAnsi="Times New Roman"/>
        </w:rPr>
        <w:t xml:space="preserve">      </w:t>
      </w:r>
      <w:r w:rsidR="00BA194B" w:rsidRPr="005B681C">
        <w:rPr>
          <w:rFonts w:ascii="Times New Roman" w:hAnsi="Times New Roman"/>
        </w:rPr>
        <w:t xml:space="preserve"> City/Town</w:t>
      </w:r>
      <w:r w:rsidR="00BA194B" w:rsidRPr="005B681C">
        <w:rPr>
          <w:rFonts w:ascii="Times New Roman" w:hAnsi="Times New Roman"/>
        </w:rPr>
        <w:tab/>
      </w:r>
    </w:p>
    <w:p w:rsidR="00BA194B" w:rsidRPr="005B681C"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89" type="#_x0000_t202" style="position:absolute;margin-left:188.3pt;margin-top:20.95pt;width:180.7pt;height:22.4pt;z-index:251724800">
            <v:textbox style="mso-next-textbox:#_x0000_s1089">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174101</w:t>
                  </w:r>
                </w:p>
              </w:txbxContent>
            </v:textbox>
          </v:shape>
        </w:pict>
      </w:r>
      <w:r w:rsidR="00BA194B" w:rsidRPr="005B681C">
        <w:rPr>
          <w:rFonts w:ascii="Times New Roman" w:hAnsi="Times New Roman"/>
        </w:rPr>
        <w:t xml:space="preserve">       State</w:t>
      </w:r>
      <w:r w:rsidR="00BA194B" w:rsidRPr="005B681C">
        <w:rPr>
          <w:rFonts w:ascii="Times New Roman" w:hAnsi="Times New Roman"/>
        </w:rPr>
        <w:tab/>
      </w:r>
    </w:p>
    <w:p w:rsidR="00BA194B" w:rsidRDefault="00BA194B" w:rsidP="002F525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Pin Code</w:t>
      </w:r>
    </w:p>
    <w:p w:rsidR="00BA194B" w:rsidRPr="005B681C"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90" type="#_x0000_t202" style="position:absolute;margin-left:188.3pt;margin-top:12.3pt;width:180.7pt;height:25.15pt;z-index:251725824">
            <v:textbox style="mso-next-textbox:#_x0000_s1090">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gcnalagarh.com</w:t>
                  </w:r>
                </w:p>
              </w:txbxContent>
            </v:textbox>
          </v:shape>
        </w:pict>
      </w:r>
    </w:p>
    <w:p w:rsidR="00BA194B" w:rsidRDefault="00FC6279" w:rsidP="002F525D">
      <w:pPr>
        <w:tabs>
          <w:tab w:val="left" w:pos="3402"/>
          <w:tab w:val="left" w:pos="4536"/>
          <w:tab w:val="left" w:pos="5670"/>
        </w:tabs>
        <w:spacing w:line="240" w:lineRule="auto"/>
      </w:pPr>
      <w:r w:rsidRPr="00FC6279">
        <w:rPr>
          <w:rFonts w:ascii="Gill Sans MT" w:hAnsi="Gill Sans MT"/>
          <w:b/>
          <w:noProof/>
          <w:sz w:val="28"/>
          <w:szCs w:val="28"/>
        </w:rPr>
        <w:pict>
          <v:shape id="_x0000_s1026" type="#_x0000_t202" style="position:absolute;margin-left:188.3pt;margin-top:21.6pt;width:180.7pt;height:28.55pt;z-index:251660288">
            <v:textbox style="mso-next-textbox:#_x0000_s1026">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01795-223068</w:t>
                  </w:r>
                </w:p>
              </w:txbxContent>
            </v:textbox>
          </v:shape>
        </w:pict>
      </w:r>
      <w:r w:rsidR="00134928">
        <w:rPr>
          <w:rFonts w:ascii="Times New Roman" w:hAnsi="Times New Roman"/>
        </w:rPr>
        <w:t xml:space="preserve">  </w:t>
      </w:r>
      <w:r w:rsidR="00BA194B" w:rsidRPr="005B681C">
        <w:rPr>
          <w:rFonts w:ascii="Times New Roman" w:hAnsi="Times New Roman"/>
        </w:rPr>
        <w:t xml:space="preserve">     Institution e-mail address</w:t>
      </w:r>
      <w:r w:rsidR="00BA194B" w:rsidRPr="005B681C">
        <w:rPr>
          <w:rFonts w:ascii="Times New Roman" w:hAnsi="Times New Roman"/>
        </w:rPr>
        <w:tab/>
      </w:r>
      <w:r w:rsidR="00BA194B">
        <w:tab/>
      </w:r>
    </w:p>
    <w:p w:rsidR="00BA194B" w:rsidRDefault="00BA194B" w:rsidP="004562B0">
      <w:pPr>
        <w:tabs>
          <w:tab w:val="left" w:pos="3402"/>
          <w:tab w:val="left" w:pos="4536"/>
          <w:tab w:val="left" w:pos="5670"/>
        </w:tabs>
        <w:spacing w:line="240" w:lineRule="auto"/>
      </w:pPr>
      <w:r w:rsidRPr="005B681C">
        <w:rPr>
          <w:rFonts w:ascii="Times New Roman" w:hAnsi="Times New Roman"/>
        </w:rPr>
        <w:t xml:space="preserve">       Contact Nos.</w:t>
      </w:r>
      <w:r w:rsidRPr="005B681C">
        <w:t xml:space="preserve"> </w:t>
      </w:r>
    </w:p>
    <w:p w:rsidR="00BA194B" w:rsidRDefault="00FC6279" w:rsidP="002F525D">
      <w:pPr>
        <w:tabs>
          <w:tab w:val="left" w:pos="3402"/>
          <w:tab w:val="left" w:pos="4536"/>
          <w:tab w:val="left" w:pos="5670"/>
          <w:tab w:val="left" w:pos="6804"/>
          <w:tab w:val="left" w:pos="7545"/>
          <w:tab w:val="left" w:pos="7938"/>
        </w:tabs>
        <w:spacing w:line="240" w:lineRule="auto"/>
      </w:pPr>
      <w:r w:rsidRPr="00FC6279">
        <w:rPr>
          <w:rFonts w:ascii="Times New Roman" w:hAnsi="Times New Roman"/>
          <w:noProof/>
        </w:rPr>
        <w:pict>
          <v:shape id="_x0000_s1091" type="#_x0000_t202" style="position:absolute;margin-left:198pt;margin-top:15.55pt;width:164.95pt;height:23pt;z-index:251726848">
            <v:textbox style="mso-next-textbox:#_x0000_s1091">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Dr. Deepak Thakur</w:t>
                  </w:r>
                </w:p>
              </w:txbxContent>
            </v:textbox>
          </v:shape>
        </w:pict>
      </w:r>
      <w:r w:rsidR="00BA194B" w:rsidRPr="005B681C">
        <w:tab/>
      </w:r>
    </w:p>
    <w:p w:rsidR="00BA194B" w:rsidRPr="005B681C" w:rsidRDefault="00FC6279" w:rsidP="002F525D">
      <w:pPr>
        <w:tabs>
          <w:tab w:val="left" w:pos="3402"/>
          <w:tab w:val="left" w:pos="4536"/>
          <w:tab w:val="left" w:pos="5670"/>
          <w:tab w:val="left" w:pos="6804"/>
          <w:tab w:val="left" w:pos="7545"/>
          <w:tab w:val="left" w:pos="7938"/>
        </w:tabs>
        <w:spacing w:line="240" w:lineRule="auto"/>
      </w:pPr>
      <w:r w:rsidRPr="00FC6279">
        <w:rPr>
          <w:rFonts w:ascii="Times New Roman" w:hAnsi="Times New Roman"/>
          <w:noProof/>
        </w:rPr>
        <w:pict>
          <v:shape id="_x0000_s1108" type="#_x0000_t202" style="position:absolute;margin-left:188.3pt;margin-top:19.15pt;width:180.7pt;height:20.35pt;z-index:251744256">
            <v:textbox style="mso-next-textbox:#_x0000_s1108">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01795-223068</w:t>
                  </w:r>
                </w:p>
              </w:txbxContent>
            </v:textbox>
          </v:shape>
        </w:pict>
      </w:r>
      <w:r w:rsidR="00BA194B" w:rsidRPr="005B681C">
        <w:rPr>
          <w:rFonts w:ascii="Times New Roman" w:hAnsi="Times New Roman"/>
        </w:rPr>
        <w:t xml:space="preserve">       Name of the Head of the Institution: </w:t>
      </w:r>
    </w:p>
    <w:p w:rsidR="00BA194B" w:rsidRPr="005B681C" w:rsidRDefault="00BA194B" w:rsidP="002F525D">
      <w:pPr>
        <w:tabs>
          <w:tab w:val="left" w:pos="3402"/>
          <w:tab w:val="left" w:pos="4536"/>
          <w:tab w:val="left" w:pos="5670"/>
          <w:tab w:val="left" w:pos="6804"/>
          <w:tab w:val="left" w:pos="7545"/>
          <w:tab w:val="left" w:pos="7938"/>
        </w:tabs>
        <w:spacing w:line="240" w:lineRule="auto"/>
        <w:rPr>
          <w:rFonts w:ascii="Times New Roman" w:hAnsi="Times New Roman"/>
        </w:rPr>
      </w:pPr>
      <w:r w:rsidRPr="005B681C">
        <w:t xml:space="preserve">       </w:t>
      </w:r>
      <w:r w:rsidRPr="005B681C">
        <w:rPr>
          <w:rFonts w:ascii="Times New Roman" w:hAnsi="Times New Roman"/>
        </w:rPr>
        <w:t xml:space="preserve">Tel. No. with STD Code: </w:t>
      </w:r>
    </w:p>
    <w:p w:rsidR="00BA194B" w:rsidRPr="005B681C"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92" type="#_x0000_t202" style="position:absolute;margin-left:188.3pt;margin-top:1.05pt;width:180.7pt;height:18.35pt;z-index:251727872">
            <v:textbox style="mso-next-textbox:#_x0000_s1092">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9418083123</w:t>
                  </w:r>
                </w:p>
              </w:txbxContent>
            </v:textbox>
          </v:shape>
        </w:pict>
      </w:r>
      <w:r w:rsidR="00BA194B" w:rsidRPr="005B681C">
        <w:rPr>
          <w:rFonts w:ascii="Times New Roman" w:hAnsi="Times New Roman"/>
        </w:rPr>
        <w:t xml:space="preserve">      </w:t>
      </w:r>
      <w:r w:rsidR="004562B0">
        <w:rPr>
          <w:rFonts w:ascii="Times New Roman" w:hAnsi="Times New Roman"/>
        </w:rPr>
        <w:t>M</w:t>
      </w:r>
      <w:r w:rsidR="00BA194B" w:rsidRPr="005B681C">
        <w:rPr>
          <w:rFonts w:ascii="Times New Roman" w:hAnsi="Times New Roman"/>
        </w:rPr>
        <w:t>obile:</w:t>
      </w:r>
    </w:p>
    <w:p w:rsidR="00BA194B"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16" type="#_x0000_t202" style="position:absolute;margin-left:188.3pt;margin-top:1.5pt;width:180.7pt;height:22.4pt;z-index:251752448">
            <v:textbox style="mso-next-textbox:#_x0000_s1116">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Dr. Anuj Kumar Sawhney</w:t>
                  </w:r>
                </w:p>
              </w:txbxContent>
            </v:textbox>
          </v:shape>
        </w:pict>
      </w:r>
      <w:r w:rsidR="00BA194B" w:rsidRPr="005B681C">
        <w:rPr>
          <w:rFonts w:ascii="Times New Roman" w:hAnsi="Times New Roman"/>
        </w:rPr>
        <w:t xml:space="preserve">  Name of the IQAC Co-ordinator:                      </w:t>
      </w:r>
      <w:r w:rsidR="00BA194B" w:rsidRPr="005B681C">
        <w:rPr>
          <w:rFonts w:ascii="Times New Roman" w:hAnsi="Times New Roman"/>
        </w:rPr>
        <w:tab/>
      </w:r>
      <w:r w:rsidR="00BA194B">
        <w:rPr>
          <w:rFonts w:ascii="Times New Roman" w:hAnsi="Times New Roman"/>
        </w:rPr>
        <w:tab/>
      </w:r>
      <w:r w:rsidR="00BA194B">
        <w:rPr>
          <w:rFonts w:ascii="Times New Roman" w:hAnsi="Times New Roman"/>
        </w:rPr>
        <w:tab/>
      </w:r>
    </w:p>
    <w:p w:rsidR="00BA194B"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17" type="#_x0000_t202" style="position:absolute;margin-left:188.3pt;margin-top:13pt;width:180.7pt;height:21.05pt;z-index:251753472">
            <v:textbox style="mso-next-textbox:#_x0000_s1117">
              <w:txbxContent>
                <w:p w:rsidR="00134928" w:rsidRPr="004562B0" w:rsidRDefault="00134928" w:rsidP="004562B0">
                  <w:pPr>
                    <w:jc w:val="center"/>
                    <w:rPr>
                      <w:rFonts w:ascii="Times New Roman" w:hAnsi="Times New Roman" w:cs="Times New Roman"/>
                      <w:szCs w:val="20"/>
                    </w:rPr>
                  </w:pPr>
                  <w:r w:rsidRPr="004562B0">
                    <w:rPr>
                      <w:rFonts w:ascii="Times New Roman" w:hAnsi="Times New Roman" w:cs="Times New Roman"/>
                      <w:szCs w:val="20"/>
                    </w:rPr>
                    <w:t>9418497732</w:t>
                  </w:r>
                </w:p>
              </w:txbxContent>
            </v:textbox>
          </v:shape>
        </w:pict>
      </w:r>
    </w:p>
    <w:p w:rsidR="00BA194B" w:rsidRPr="005B681C" w:rsidRDefault="00FC6279" w:rsidP="002F525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10" type="#_x0000_t202" style="position:absolute;margin-left:188.3pt;margin-top:21.6pt;width:180.7pt;height:22.45pt;z-index:251746304">
            <v:textbox style="mso-next-textbox:#_x0000_s1110">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gcnalagarh@gmail.com</w:t>
                  </w:r>
                </w:p>
              </w:txbxContent>
            </v:textbox>
          </v:shape>
        </w:pict>
      </w:r>
      <w:r w:rsidR="00BA194B" w:rsidRPr="005B681C">
        <w:rPr>
          <w:rFonts w:ascii="Times New Roman" w:hAnsi="Times New Roman"/>
        </w:rPr>
        <w:t xml:space="preserve">Mobile:                 </w:t>
      </w:r>
      <w:r w:rsidR="00BA194B" w:rsidRPr="005B681C">
        <w:rPr>
          <w:rFonts w:ascii="Times New Roman" w:hAnsi="Times New Roman"/>
        </w:rPr>
        <w:tab/>
      </w:r>
    </w:p>
    <w:p w:rsidR="00BA194B" w:rsidRPr="005B681C" w:rsidRDefault="00BA194B" w:rsidP="00BA194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IQAC e-mail address: </w:t>
      </w:r>
    </w:p>
    <w:p w:rsidR="00BA194B" w:rsidRPr="00FC5F7F" w:rsidRDefault="00FC6279" w:rsidP="00BA194B">
      <w:pPr>
        <w:tabs>
          <w:tab w:val="left" w:pos="3402"/>
          <w:tab w:val="left" w:pos="4536"/>
          <w:tab w:val="left" w:pos="5670"/>
          <w:tab w:val="left" w:pos="6804"/>
          <w:tab w:val="left" w:pos="7545"/>
          <w:tab w:val="left" w:pos="7938"/>
        </w:tabs>
        <w:rPr>
          <w:rFonts w:ascii="Times New Roman" w:hAnsi="Times New Roman"/>
        </w:rPr>
      </w:pPr>
      <w:r w:rsidRPr="00FC6279">
        <w:rPr>
          <w:rFonts w:ascii="Times New Roman" w:hAnsi="Times New Roman"/>
          <w:b/>
          <w:noProof/>
        </w:rPr>
        <w:pict>
          <v:shape id="_x0000_s1052" type="#_x0000_t202" style="position:absolute;margin-left:188.3pt;margin-top:20.6pt;width:180.7pt;height:22.2pt;z-index:251686912">
            <v:textbox style="mso-next-textbox:#_x0000_s1052">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www.gdcnalagarh.com</w:t>
                  </w:r>
                </w:p>
              </w:txbxContent>
            </v:textbox>
          </v:shape>
        </w:pict>
      </w:r>
      <w:r w:rsidR="00BA194B" w:rsidRPr="00FC5F7F">
        <w:rPr>
          <w:rFonts w:ascii="Times New Roman" w:hAnsi="Times New Roman"/>
        </w:rPr>
        <w:t xml:space="preserve">1.3 </w:t>
      </w:r>
      <w:r w:rsidR="00BA194B" w:rsidRPr="00FC5F7F">
        <w:rPr>
          <w:rFonts w:ascii="Times New Roman" w:hAnsi="Times New Roman"/>
          <w:b/>
        </w:rPr>
        <w:t>NAAC Track ID</w:t>
      </w:r>
      <w:r w:rsidR="00E72798" w:rsidRPr="00FC5F7F">
        <w:rPr>
          <w:rFonts w:ascii="Times New Roman" w:hAnsi="Times New Roman"/>
        </w:rPr>
        <w:t xml:space="preserve"> (For ex. MHCOGN 18879)   </w:t>
      </w:r>
      <w:r w:rsidR="00C7597D" w:rsidRPr="00FC5F7F">
        <w:rPr>
          <w:rFonts w:ascii="Times New Roman" w:hAnsi="Times New Roman"/>
        </w:rPr>
        <w:t>_______</w:t>
      </w:r>
      <w:r w:rsidR="00E72798" w:rsidRPr="00FC5F7F">
        <w:rPr>
          <w:rFonts w:ascii="Times New Roman" w:hAnsi="Times New Roman"/>
        </w:rPr>
        <w:t xml:space="preserve">HPCOGN </w:t>
      </w:r>
      <w:r w:rsidR="00D37CBE">
        <w:rPr>
          <w:rFonts w:ascii="Times New Roman" w:hAnsi="Times New Roman"/>
        </w:rPr>
        <w:t>1</w:t>
      </w:r>
      <w:r w:rsidR="00E72798" w:rsidRPr="00FC5F7F">
        <w:rPr>
          <w:rFonts w:ascii="Times New Roman" w:hAnsi="Times New Roman"/>
        </w:rPr>
        <w:t>1460</w:t>
      </w:r>
      <w:r w:rsidR="00BA194B" w:rsidRPr="00FC5F7F">
        <w:rPr>
          <w:rFonts w:ascii="Times New Roman" w:hAnsi="Times New Roman"/>
        </w:rPr>
        <w:t>__________</w:t>
      </w:r>
    </w:p>
    <w:p w:rsidR="00BA194B" w:rsidRPr="00FC5F7F" w:rsidRDefault="00FC6279" w:rsidP="00BA194B">
      <w:pPr>
        <w:tabs>
          <w:tab w:val="left" w:pos="3402"/>
          <w:tab w:val="left" w:pos="4536"/>
          <w:tab w:val="left" w:pos="5670"/>
          <w:tab w:val="left" w:pos="6804"/>
          <w:tab w:val="left" w:pos="7545"/>
          <w:tab w:val="left" w:pos="7938"/>
        </w:tabs>
        <w:rPr>
          <w:rFonts w:ascii="Times New Roman" w:hAnsi="Times New Roman"/>
        </w:rPr>
      </w:pPr>
      <w:r w:rsidRPr="00FC6279">
        <w:rPr>
          <w:rFonts w:ascii="Times New Roman" w:hAnsi="Times New Roman"/>
          <w:noProof/>
          <w:lang w:val="en-US" w:eastAsia="en-US"/>
        </w:rPr>
        <w:pict>
          <v:shape id="_x0000_s1274" type="#_x0000_t202" style="position:absolute;margin-left:182.05pt;margin-top:23pt;width:207.85pt;height:23.05pt;z-index:251912192">
            <v:textbox style="mso-next-textbox:#_x0000_s1274">
              <w:txbxContent>
                <w:p w:rsidR="00134928" w:rsidRPr="004562B0" w:rsidRDefault="00134928" w:rsidP="004562B0">
                  <w:pPr>
                    <w:jc w:val="center"/>
                    <w:rPr>
                      <w:rFonts w:ascii="Times New Roman" w:hAnsi="Times New Roman" w:cs="Times New Roman"/>
                    </w:rPr>
                  </w:pPr>
                  <w:r>
                    <w:rPr>
                      <w:rFonts w:ascii="Times New Roman" w:hAnsi="Times New Roman" w:cs="Times New Roman"/>
                    </w:rPr>
                    <w:t>http.</w:t>
                  </w:r>
                  <w:r w:rsidRPr="004562B0">
                    <w:rPr>
                      <w:rFonts w:ascii="Times New Roman" w:hAnsi="Times New Roman" w:cs="Times New Roman"/>
                    </w:rPr>
                    <w:t>www.gdcnalagarh.com</w:t>
                  </w:r>
                  <w:r>
                    <w:rPr>
                      <w:rFonts w:ascii="Times New Roman" w:hAnsi="Times New Roman" w:cs="Times New Roman"/>
                    </w:rPr>
                    <w:t>/2012-13.doc</w:t>
                  </w:r>
                </w:p>
              </w:txbxContent>
            </v:textbox>
          </v:shape>
        </w:pict>
      </w:r>
      <w:r w:rsidR="00BA194B" w:rsidRPr="00FC5F7F">
        <w:rPr>
          <w:rFonts w:ascii="Times New Roman" w:hAnsi="Times New Roman"/>
        </w:rPr>
        <w:t>1.4 Website address:</w:t>
      </w:r>
    </w:p>
    <w:p w:rsidR="00FD559F" w:rsidRPr="00FC5F7F" w:rsidRDefault="00BA194B" w:rsidP="00BA194B">
      <w:pPr>
        <w:tabs>
          <w:tab w:val="left" w:pos="3402"/>
          <w:tab w:val="left" w:pos="4536"/>
          <w:tab w:val="left" w:pos="5670"/>
          <w:tab w:val="left" w:pos="6804"/>
          <w:tab w:val="left" w:pos="7545"/>
          <w:tab w:val="left" w:pos="7938"/>
        </w:tabs>
        <w:rPr>
          <w:rFonts w:ascii="Times New Roman" w:hAnsi="Times New Roman"/>
        </w:rPr>
      </w:pPr>
      <w:r w:rsidRPr="00FC5F7F">
        <w:rPr>
          <w:rFonts w:ascii="Times New Roman" w:hAnsi="Times New Roman"/>
        </w:rPr>
        <w:t xml:space="preserve">       </w:t>
      </w:r>
      <w:r w:rsidR="00FD559F" w:rsidRPr="00FC5F7F">
        <w:rPr>
          <w:rFonts w:ascii="Times New Roman" w:hAnsi="Times New Roman"/>
        </w:rPr>
        <w:t xml:space="preserve">       </w:t>
      </w:r>
      <w:r w:rsidR="004562B0" w:rsidRPr="00FC5F7F">
        <w:rPr>
          <w:rFonts w:ascii="Times New Roman" w:hAnsi="Times New Roman"/>
        </w:rPr>
        <w:t xml:space="preserve">Web-link of the AQAR: </w:t>
      </w:r>
      <w:r w:rsidR="004562B0" w:rsidRPr="00FC5F7F">
        <w:rPr>
          <w:rFonts w:ascii="Times New Roman" w:hAnsi="Times New Roman"/>
        </w:rPr>
        <w:tab/>
      </w:r>
    </w:p>
    <w:p w:rsidR="00FC5F7F" w:rsidRDefault="00BA194B" w:rsidP="00FC5F7F">
      <w:pPr>
        <w:tabs>
          <w:tab w:val="left" w:pos="3402"/>
          <w:tab w:val="left" w:pos="4536"/>
          <w:tab w:val="left" w:pos="5670"/>
          <w:tab w:val="left" w:pos="6804"/>
          <w:tab w:val="left" w:pos="7545"/>
          <w:tab w:val="left" w:pos="7938"/>
        </w:tabs>
        <w:spacing w:after="0" w:line="240" w:lineRule="auto"/>
        <w:rPr>
          <w:rFonts w:ascii="Times New Roman" w:hAnsi="Times New Roman"/>
        </w:rPr>
      </w:pPr>
      <w:r w:rsidRPr="00FC5F7F">
        <w:rPr>
          <w:rFonts w:ascii="Times New Roman" w:hAnsi="Times New Roman"/>
        </w:rPr>
        <w:t>1.5 Accreditation Details</w:t>
      </w:r>
    </w:p>
    <w:p w:rsidR="00FC5F7F" w:rsidRPr="00FC5F7F" w:rsidRDefault="00FC5F7F" w:rsidP="00FC5F7F">
      <w:pPr>
        <w:tabs>
          <w:tab w:val="left" w:pos="3402"/>
          <w:tab w:val="left" w:pos="4536"/>
          <w:tab w:val="left" w:pos="5670"/>
          <w:tab w:val="left" w:pos="6804"/>
          <w:tab w:val="left" w:pos="7545"/>
          <w:tab w:val="left" w:pos="7938"/>
        </w:tabs>
        <w:spacing w:after="0" w:line="240" w:lineRule="auto"/>
        <w:rPr>
          <w:rFonts w:ascii="Times New Roman" w:hAnsi="Times New Roman"/>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BA194B" w:rsidRPr="005B681C" w:rsidTr="00C81500">
        <w:trPr>
          <w:cantSplit/>
          <w:trHeight w:val="340"/>
        </w:trPr>
        <w:tc>
          <w:tcPr>
            <w:tcW w:w="959"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Sl. No.</w:t>
            </w:r>
          </w:p>
        </w:tc>
        <w:tc>
          <w:tcPr>
            <w:tcW w:w="1145"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Cycle</w:t>
            </w:r>
          </w:p>
        </w:tc>
        <w:tc>
          <w:tcPr>
            <w:tcW w:w="1027"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Grade</w:t>
            </w:r>
          </w:p>
        </w:tc>
        <w:tc>
          <w:tcPr>
            <w:tcW w:w="993"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CGPA</w:t>
            </w:r>
          </w:p>
        </w:tc>
        <w:tc>
          <w:tcPr>
            <w:tcW w:w="1417"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Year of Accreditation</w:t>
            </w:r>
          </w:p>
        </w:tc>
        <w:tc>
          <w:tcPr>
            <w:tcW w:w="1382" w:type="dxa"/>
            <w:vAlign w:val="center"/>
          </w:tcPr>
          <w:p w:rsidR="00BA194B" w:rsidRPr="005B681C" w:rsidRDefault="00BA194B" w:rsidP="00FC5F7F">
            <w:pPr>
              <w:tabs>
                <w:tab w:val="left" w:pos="1134"/>
              </w:tabs>
              <w:spacing w:after="0" w:line="240" w:lineRule="auto"/>
              <w:jc w:val="center"/>
              <w:rPr>
                <w:rFonts w:ascii="Times New Roman" w:hAnsi="Times New Roman"/>
              </w:rPr>
            </w:pPr>
            <w:r w:rsidRPr="005B681C">
              <w:rPr>
                <w:rFonts w:ascii="Times New Roman" w:hAnsi="Times New Roman"/>
              </w:rPr>
              <w:t>Validity Period</w:t>
            </w:r>
          </w:p>
        </w:tc>
      </w:tr>
      <w:tr w:rsidR="00BA194B" w:rsidRPr="005B681C" w:rsidTr="00C81500">
        <w:trPr>
          <w:cantSplit/>
          <w:trHeight w:val="340"/>
        </w:trPr>
        <w:tc>
          <w:tcPr>
            <w:tcW w:w="959" w:type="dxa"/>
            <w:vAlign w:val="center"/>
          </w:tcPr>
          <w:p w:rsidR="00BA194B" w:rsidRPr="005B681C" w:rsidRDefault="00BA194B" w:rsidP="00FC5F7F">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BA194B" w:rsidRPr="005B681C" w:rsidRDefault="00BA194B" w:rsidP="00C81500">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BA194B" w:rsidRPr="005B681C" w:rsidRDefault="00E72798" w:rsidP="00C81500">
            <w:pPr>
              <w:tabs>
                <w:tab w:val="left" w:pos="1134"/>
              </w:tabs>
              <w:spacing w:after="0"/>
              <w:jc w:val="center"/>
              <w:rPr>
                <w:rFonts w:ascii="Times New Roman" w:hAnsi="Times New Roman"/>
              </w:rPr>
            </w:pPr>
            <w:r>
              <w:t>B</w:t>
            </w:r>
            <w:r w:rsidRPr="00E72798">
              <w:rPr>
                <w:vertAlign w:val="superscript"/>
              </w:rPr>
              <w:t>++</w:t>
            </w:r>
          </w:p>
        </w:tc>
        <w:tc>
          <w:tcPr>
            <w:tcW w:w="993" w:type="dxa"/>
            <w:vAlign w:val="center"/>
          </w:tcPr>
          <w:p w:rsidR="00BA194B" w:rsidRPr="00671DC8" w:rsidRDefault="00326567" w:rsidP="00C81500">
            <w:pPr>
              <w:tabs>
                <w:tab w:val="left" w:pos="1134"/>
              </w:tabs>
              <w:spacing w:after="0"/>
              <w:jc w:val="center"/>
              <w:rPr>
                <w:rFonts w:ascii="Times New Roman" w:hAnsi="Times New Roman"/>
                <w:color w:val="FF0000"/>
              </w:rPr>
            </w:pPr>
            <w:r>
              <w:rPr>
                <w:rFonts w:ascii="Times New Roman" w:hAnsi="Times New Roman"/>
                <w:color w:val="FF0000"/>
              </w:rPr>
              <w:t>-</w:t>
            </w:r>
          </w:p>
        </w:tc>
        <w:tc>
          <w:tcPr>
            <w:tcW w:w="1417" w:type="dxa"/>
            <w:vAlign w:val="center"/>
          </w:tcPr>
          <w:p w:rsidR="00BA194B" w:rsidRPr="005B681C" w:rsidRDefault="00AB75E1" w:rsidP="00C81500">
            <w:pPr>
              <w:tabs>
                <w:tab w:val="left" w:pos="1134"/>
              </w:tabs>
              <w:spacing w:after="0"/>
              <w:jc w:val="center"/>
              <w:rPr>
                <w:rFonts w:ascii="Times New Roman" w:hAnsi="Times New Roman"/>
              </w:rPr>
            </w:pPr>
            <w:r>
              <w:t>2004</w:t>
            </w:r>
          </w:p>
        </w:tc>
        <w:tc>
          <w:tcPr>
            <w:tcW w:w="1382" w:type="dxa"/>
          </w:tcPr>
          <w:p w:rsidR="00BA194B" w:rsidRPr="005B681C" w:rsidRDefault="00AB75E1" w:rsidP="00C81500">
            <w:pPr>
              <w:tabs>
                <w:tab w:val="left" w:pos="1134"/>
              </w:tabs>
              <w:spacing w:after="0"/>
              <w:jc w:val="center"/>
              <w:rPr>
                <w:rFonts w:ascii="Times New Roman" w:hAnsi="Times New Roman"/>
              </w:rPr>
            </w:pPr>
            <w:r>
              <w:t>5 years</w:t>
            </w:r>
          </w:p>
        </w:tc>
      </w:tr>
      <w:tr w:rsidR="00BA194B" w:rsidRPr="005B681C" w:rsidTr="00C81500">
        <w:trPr>
          <w:cantSplit/>
          <w:trHeight w:val="340"/>
        </w:trPr>
        <w:tc>
          <w:tcPr>
            <w:tcW w:w="959" w:type="dxa"/>
            <w:vAlign w:val="center"/>
          </w:tcPr>
          <w:p w:rsidR="00BA194B" w:rsidRPr="005B681C" w:rsidRDefault="00BA194B" w:rsidP="00C81500">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BA194B" w:rsidRPr="005B681C" w:rsidRDefault="00BA194B" w:rsidP="00C81500">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BA194B" w:rsidRPr="005B681C" w:rsidRDefault="00FC5F7F" w:rsidP="00C81500">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BA194B" w:rsidRPr="005B681C" w:rsidRDefault="00FC5F7F" w:rsidP="00C81500">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BA194B" w:rsidRPr="005B681C" w:rsidRDefault="00FC5F7F" w:rsidP="00C81500">
            <w:pPr>
              <w:tabs>
                <w:tab w:val="left" w:pos="1134"/>
              </w:tabs>
              <w:spacing w:after="0"/>
              <w:jc w:val="center"/>
              <w:rPr>
                <w:rFonts w:ascii="Times New Roman" w:hAnsi="Times New Roman"/>
              </w:rPr>
            </w:pPr>
            <w:r>
              <w:rPr>
                <w:rFonts w:ascii="Times New Roman" w:hAnsi="Times New Roman"/>
              </w:rPr>
              <w:t>-</w:t>
            </w:r>
          </w:p>
        </w:tc>
        <w:tc>
          <w:tcPr>
            <w:tcW w:w="1382" w:type="dxa"/>
          </w:tcPr>
          <w:p w:rsidR="00BA194B" w:rsidRPr="005B681C" w:rsidRDefault="00FC5F7F" w:rsidP="00C81500">
            <w:pPr>
              <w:tabs>
                <w:tab w:val="left" w:pos="1134"/>
              </w:tabs>
              <w:spacing w:after="0"/>
              <w:jc w:val="center"/>
              <w:rPr>
                <w:rFonts w:ascii="Times New Roman" w:hAnsi="Times New Roman"/>
              </w:rPr>
            </w:pPr>
            <w:r>
              <w:rPr>
                <w:rFonts w:ascii="Times New Roman" w:hAnsi="Times New Roman"/>
              </w:rPr>
              <w:t>-</w:t>
            </w:r>
          </w:p>
        </w:tc>
      </w:tr>
    </w:tbl>
    <w:p w:rsidR="00BA194B" w:rsidRDefault="00FC6279" w:rsidP="00BA194B">
      <w:pPr>
        <w:tabs>
          <w:tab w:val="left" w:pos="1134"/>
        </w:tabs>
        <w:spacing w:after="0"/>
        <w:rPr>
          <w:rFonts w:ascii="Times New Roman" w:hAnsi="Times New Roman"/>
        </w:rPr>
      </w:pPr>
      <w:r>
        <w:rPr>
          <w:rFonts w:ascii="Times New Roman" w:hAnsi="Times New Roman"/>
          <w:noProof/>
        </w:rPr>
        <w:pict>
          <v:shape id="_x0000_s1109" type="#_x0000_t202" style="position:absolute;margin-left:274.4pt;margin-top:5.6pt;width:101.9pt;height:21.75pt;z-index:251745280;mso-position-horizontal-relative:text;mso-position-vertical-relative:text">
            <v:textbox style="mso-next-textbox:#_x0000_s1109">
              <w:txbxContent>
                <w:p w:rsidR="00134928" w:rsidRPr="001223EB" w:rsidRDefault="00134928" w:rsidP="001223EB">
                  <w:pPr>
                    <w:jc w:val="center"/>
                    <w:rPr>
                      <w:rFonts w:ascii="Times New Roman" w:hAnsi="Times New Roman" w:cs="Times New Roman"/>
                    </w:rPr>
                  </w:pPr>
                  <w:r w:rsidRPr="001223EB">
                    <w:rPr>
                      <w:rFonts w:ascii="Times New Roman" w:hAnsi="Times New Roman" w:cs="Times New Roman"/>
                    </w:rPr>
                    <w:t>22.06.2009</w:t>
                  </w:r>
                </w:p>
              </w:txbxContent>
            </v:textbox>
          </v:shape>
        </w:pict>
      </w:r>
    </w:p>
    <w:p w:rsidR="00BA194B" w:rsidRDefault="00BA194B" w:rsidP="00BA194B">
      <w:pPr>
        <w:tabs>
          <w:tab w:val="left" w:pos="1134"/>
        </w:tabs>
        <w:spacing w:after="0"/>
        <w:rPr>
          <w:rFonts w:ascii="Times New Roman" w:hAnsi="Times New Roman"/>
        </w:rPr>
      </w:pPr>
      <w:r w:rsidRPr="005B681C">
        <w:rPr>
          <w:rFonts w:ascii="Times New Roman" w:hAnsi="Times New Roman"/>
        </w:rPr>
        <w:t>1.6 Date of Establishment of IQAC :</w:t>
      </w:r>
      <w:r w:rsidRPr="005B681C">
        <w:rPr>
          <w:rFonts w:ascii="Times New Roman" w:hAnsi="Times New Roman"/>
        </w:rPr>
        <w:tab/>
        <w:t>DD/MM/YYYY</w:t>
      </w:r>
    </w:p>
    <w:p w:rsidR="00BA194B" w:rsidRDefault="00FC6279" w:rsidP="00BA194B">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33" type="#_x0000_t202" style="position:absolute;margin-left:274.4pt;margin-top:2pt;width:101.9pt;height:19.7pt;z-index:251667456">
            <v:textbox style="mso-next-textbox:#_x0000_s1033">
              <w:txbxContent>
                <w:p w:rsidR="00134928" w:rsidRPr="001223EB" w:rsidRDefault="00134928" w:rsidP="001223EB">
                  <w:pPr>
                    <w:jc w:val="center"/>
                    <w:rPr>
                      <w:rFonts w:ascii="Times New Roman" w:hAnsi="Times New Roman" w:cs="Times New Roman"/>
                    </w:rPr>
                  </w:pPr>
                  <w:r w:rsidRPr="001223EB">
                    <w:rPr>
                      <w:rFonts w:ascii="Times New Roman" w:hAnsi="Times New Roman" w:cs="Times New Roman"/>
                    </w:rPr>
                    <w:t>2012-13</w:t>
                  </w:r>
                </w:p>
              </w:txbxContent>
            </v:textbox>
          </v:shape>
        </w:pict>
      </w:r>
      <w:r w:rsidR="00BA194B" w:rsidRPr="00FA2A04">
        <w:rPr>
          <w:rFonts w:ascii="Times New Roman" w:hAnsi="Times New Roman"/>
          <w:b/>
        </w:rPr>
        <w:t xml:space="preserve">1.7 AQAR for the year </w:t>
      </w:r>
      <w:r w:rsidR="00BA194B" w:rsidRPr="00FA2A04">
        <w:rPr>
          <w:rFonts w:ascii="Times New Roman" w:hAnsi="Times New Roman"/>
          <w:b/>
          <w:i/>
        </w:rPr>
        <w:t>(for example 2010-11)</w:t>
      </w:r>
      <w:r w:rsidR="00BA194B" w:rsidRPr="00FA2A04">
        <w:rPr>
          <w:rFonts w:ascii="Times New Roman" w:hAnsi="Times New Roman"/>
          <w:b/>
        </w:rPr>
        <w:tab/>
      </w:r>
    </w:p>
    <w:p w:rsidR="00FC5F7F" w:rsidRPr="00FA2A04" w:rsidRDefault="00FC5F7F" w:rsidP="00BA194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BA194B" w:rsidRDefault="00BA194B" w:rsidP="00044B99">
      <w:pPr>
        <w:tabs>
          <w:tab w:val="left" w:pos="1134"/>
          <w:tab w:val="left" w:pos="3402"/>
          <w:tab w:val="left" w:pos="4536"/>
          <w:tab w:val="left" w:pos="5670"/>
          <w:tab w:val="left" w:pos="6804"/>
          <w:tab w:val="left" w:pos="7545"/>
          <w:tab w:val="left" w:pos="7938"/>
        </w:tabs>
        <w:spacing w:after="0" w:line="360" w:lineRule="auto"/>
        <w:jc w:val="both"/>
        <w:rPr>
          <w:rFonts w:ascii="Times New Roman" w:hAnsi="Times New Roman"/>
          <w:i/>
        </w:rPr>
      </w:pPr>
      <w:r w:rsidRPr="005B681C">
        <w:rPr>
          <w:rFonts w:ascii="Times New Roman" w:hAnsi="Times New Roman"/>
        </w:rPr>
        <w:lastRenderedPageBreak/>
        <w:t>1.8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BA194B" w:rsidRPr="005B681C" w:rsidRDefault="00BA194B" w:rsidP="00044B99">
      <w:pPr>
        <w:pStyle w:val="ListParagraph"/>
        <w:numPr>
          <w:ilvl w:val="0"/>
          <w:numId w:val="8"/>
        </w:numPr>
        <w:spacing w:after="0" w:line="360" w:lineRule="auto"/>
        <w:ind w:hanging="153"/>
        <w:rPr>
          <w:rFonts w:ascii="Times New Roman" w:hAnsi="Times New Roman"/>
        </w:rPr>
      </w:pPr>
      <w:r w:rsidRPr="005B681C">
        <w:rPr>
          <w:rFonts w:ascii="Times New Roman" w:hAnsi="Times New Roman"/>
        </w:rPr>
        <w:t>AQAR ___</w:t>
      </w:r>
      <w:r w:rsidR="00AE0A94">
        <w:rPr>
          <w:rFonts w:ascii="Times New Roman" w:hAnsi="Times New Roman"/>
        </w:rPr>
        <w:t>2009-10</w:t>
      </w:r>
      <w:r w:rsidRPr="005B681C">
        <w:rPr>
          <w:rFonts w:ascii="Times New Roman" w:hAnsi="Times New Roman"/>
        </w:rPr>
        <w:t>_</w:t>
      </w:r>
      <w:r w:rsidR="00841DFF">
        <w:rPr>
          <w:rFonts w:ascii="Times New Roman" w:hAnsi="Times New Roman"/>
        </w:rPr>
        <w:t xml:space="preserve">____vide letter no. GCN/(Estt)/2010 – 610 </w:t>
      </w:r>
      <w:r w:rsidRPr="005B681C">
        <w:rPr>
          <w:rFonts w:ascii="Times New Roman" w:hAnsi="Times New Roman"/>
        </w:rPr>
        <w:t>(DD/MM/</w:t>
      </w:r>
      <w:r w:rsidR="00841DFF">
        <w:rPr>
          <w:rFonts w:ascii="Times New Roman" w:hAnsi="Times New Roman"/>
        </w:rPr>
        <w:t>2010</w:t>
      </w:r>
      <w:r w:rsidRPr="005B681C">
        <w:rPr>
          <w:rFonts w:ascii="Times New Roman" w:hAnsi="Times New Roman"/>
        </w:rPr>
        <w:t>)</w:t>
      </w:r>
    </w:p>
    <w:p w:rsidR="00BA194B" w:rsidRPr="005B681C" w:rsidRDefault="00BA194B" w:rsidP="00C1586D">
      <w:pPr>
        <w:pStyle w:val="ListParagraph"/>
        <w:numPr>
          <w:ilvl w:val="0"/>
          <w:numId w:val="8"/>
        </w:numPr>
        <w:ind w:hanging="153"/>
        <w:rPr>
          <w:rFonts w:ascii="Times New Roman" w:hAnsi="Times New Roman"/>
        </w:rPr>
      </w:pPr>
      <w:r w:rsidRPr="005B681C">
        <w:rPr>
          <w:rFonts w:ascii="Times New Roman" w:hAnsi="Times New Roman"/>
        </w:rPr>
        <w:t>AQAR___</w:t>
      </w:r>
      <w:r w:rsidR="00AE0A94">
        <w:rPr>
          <w:rFonts w:ascii="Times New Roman" w:hAnsi="Times New Roman"/>
        </w:rPr>
        <w:t xml:space="preserve"> 2010-11</w:t>
      </w:r>
      <w:r w:rsidRPr="005B681C">
        <w:rPr>
          <w:rFonts w:ascii="Times New Roman" w:hAnsi="Times New Roman"/>
        </w:rPr>
        <w:t>_____</w:t>
      </w:r>
      <w:r w:rsidR="00841DFF">
        <w:rPr>
          <w:rFonts w:ascii="Times New Roman" w:hAnsi="Times New Roman"/>
        </w:rPr>
        <w:t xml:space="preserve">vide letter no. GCN/(NAAC-AQAR)/2011-721 </w:t>
      </w:r>
      <w:r w:rsidRPr="005B681C">
        <w:rPr>
          <w:rFonts w:ascii="Times New Roman" w:hAnsi="Times New Roman"/>
        </w:rPr>
        <w:t>(</w:t>
      </w:r>
      <w:r w:rsidR="00AE0A94">
        <w:rPr>
          <w:rFonts w:ascii="Times New Roman" w:hAnsi="Times New Roman"/>
        </w:rPr>
        <w:t>08</w:t>
      </w:r>
      <w:r w:rsidRPr="005B681C">
        <w:rPr>
          <w:rFonts w:ascii="Times New Roman" w:hAnsi="Times New Roman"/>
        </w:rPr>
        <w:t>/</w:t>
      </w:r>
      <w:r w:rsidR="00AE0A94">
        <w:rPr>
          <w:rFonts w:ascii="Times New Roman" w:hAnsi="Times New Roman"/>
        </w:rPr>
        <w:t>10</w:t>
      </w:r>
      <w:r w:rsidRPr="005B681C">
        <w:rPr>
          <w:rFonts w:ascii="Times New Roman" w:hAnsi="Times New Roman"/>
        </w:rPr>
        <w:t>/</w:t>
      </w:r>
      <w:r w:rsidR="00AE0A94">
        <w:rPr>
          <w:rFonts w:ascii="Times New Roman" w:hAnsi="Times New Roman"/>
        </w:rPr>
        <w:t>2011</w:t>
      </w:r>
      <w:r w:rsidRPr="005B681C">
        <w:rPr>
          <w:rFonts w:ascii="Times New Roman" w:hAnsi="Times New Roman"/>
        </w:rPr>
        <w:t>)</w:t>
      </w:r>
    </w:p>
    <w:p w:rsidR="00BA194B" w:rsidRPr="005B681C" w:rsidRDefault="00BA194B" w:rsidP="00C1586D">
      <w:pPr>
        <w:pStyle w:val="ListParagraph"/>
        <w:numPr>
          <w:ilvl w:val="0"/>
          <w:numId w:val="8"/>
        </w:numPr>
        <w:ind w:hanging="153"/>
        <w:rPr>
          <w:rFonts w:ascii="Times New Roman" w:hAnsi="Times New Roman"/>
        </w:rPr>
      </w:pPr>
      <w:r w:rsidRPr="005B681C">
        <w:rPr>
          <w:rFonts w:ascii="Times New Roman" w:hAnsi="Times New Roman"/>
        </w:rPr>
        <w:t>AQAR____</w:t>
      </w:r>
      <w:r w:rsidR="00AE0A94">
        <w:rPr>
          <w:rFonts w:ascii="Times New Roman" w:hAnsi="Times New Roman"/>
        </w:rPr>
        <w:t>2011-12</w:t>
      </w:r>
      <w:r w:rsidRPr="005B681C">
        <w:rPr>
          <w:rFonts w:ascii="Times New Roman" w:hAnsi="Times New Roman"/>
        </w:rPr>
        <w:t>_____</w:t>
      </w:r>
      <w:r w:rsidR="00841DFF">
        <w:rPr>
          <w:rFonts w:ascii="Times New Roman" w:hAnsi="Times New Roman"/>
        </w:rPr>
        <w:t xml:space="preserve"> vide letter no. GCN/(Estt)/2013-862 </w:t>
      </w:r>
      <w:r w:rsidRPr="005B681C">
        <w:rPr>
          <w:rFonts w:ascii="Times New Roman" w:hAnsi="Times New Roman"/>
        </w:rPr>
        <w:t>(</w:t>
      </w:r>
      <w:r w:rsidR="00AE0A94">
        <w:rPr>
          <w:rFonts w:ascii="Times New Roman" w:hAnsi="Times New Roman"/>
        </w:rPr>
        <w:t xml:space="preserve"> </w:t>
      </w:r>
      <w:r w:rsidR="00841DFF">
        <w:rPr>
          <w:rFonts w:ascii="Times New Roman" w:hAnsi="Times New Roman"/>
        </w:rPr>
        <w:t>23</w:t>
      </w:r>
      <w:r w:rsidRPr="005B681C">
        <w:rPr>
          <w:rFonts w:ascii="Times New Roman" w:hAnsi="Times New Roman"/>
        </w:rPr>
        <w:t>/</w:t>
      </w:r>
      <w:r w:rsidR="00841DFF">
        <w:rPr>
          <w:rFonts w:ascii="Times New Roman" w:hAnsi="Times New Roman"/>
        </w:rPr>
        <w:t>02</w:t>
      </w:r>
      <w:r w:rsidRPr="005B681C">
        <w:rPr>
          <w:rFonts w:ascii="Times New Roman" w:hAnsi="Times New Roman"/>
        </w:rPr>
        <w:t>/</w:t>
      </w:r>
      <w:r w:rsidR="00AE0A94">
        <w:rPr>
          <w:rFonts w:ascii="Times New Roman" w:hAnsi="Times New Roman"/>
        </w:rPr>
        <w:t>2013</w:t>
      </w:r>
      <w:r w:rsidRPr="005B681C">
        <w:rPr>
          <w:rFonts w:ascii="Times New Roman" w:hAnsi="Times New Roman"/>
        </w:rPr>
        <w:t>)</w:t>
      </w:r>
    </w:p>
    <w:p w:rsidR="00BA194B" w:rsidRPr="005B681C" w:rsidRDefault="00FC6279" w:rsidP="00BA194B">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3" type="#_x0000_t202" style="position:absolute;margin-left:201.85pt;margin-top:21.25pt;width:20.1pt;height:14.15pt;z-index:251677696">
            <v:textbox style="mso-next-textbox:#_x0000_s1043">
              <w:txbxContent>
                <w:p w:rsidR="00134928" w:rsidRPr="00106351" w:rsidRDefault="00134928" w:rsidP="00BA194B">
                  <w:pPr>
                    <w:rPr>
                      <w:szCs w:val="20"/>
                    </w:rPr>
                  </w:pPr>
                </w:p>
              </w:txbxContent>
            </v:textbox>
          </v:shape>
        </w:pict>
      </w:r>
      <w:r>
        <w:rPr>
          <w:rFonts w:ascii="Times New Roman" w:hAnsi="Times New Roman"/>
          <w:noProof/>
        </w:rPr>
        <w:pict>
          <v:shape id="_x0000_s1248" type="#_x0000_t202" style="position:absolute;margin-left:405pt;margin-top:21.25pt;width:20.1pt;height:14.15pt;z-index:251887616">
            <v:textbox style="mso-next-textbox:#_x0000_s1248">
              <w:txbxContent>
                <w:p w:rsidR="00134928" w:rsidRPr="00106351" w:rsidRDefault="00134928" w:rsidP="00BA194B">
                  <w:pPr>
                    <w:rPr>
                      <w:szCs w:val="20"/>
                    </w:rPr>
                  </w:pPr>
                </w:p>
              </w:txbxContent>
            </v:textbox>
          </v:shape>
        </w:pict>
      </w:r>
      <w:r>
        <w:rPr>
          <w:rFonts w:ascii="Times New Roman" w:hAnsi="Times New Roman"/>
          <w:noProof/>
        </w:rPr>
        <w:pict>
          <v:shape id="_x0000_s1247" type="#_x0000_t202" style="position:absolute;margin-left:339.9pt;margin-top:21.25pt;width:20.1pt;height:14.15pt;z-index:251886592">
            <v:textbox style="mso-next-textbox:#_x0000_s1247">
              <w:txbxContent>
                <w:p w:rsidR="00134928" w:rsidRPr="00106351" w:rsidRDefault="00134928" w:rsidP="00BA194B">
                  <w:pPr>
                    <w:rPr>
                      <w:szCs w:val="20"/>
                    </w:rPr>
                  </w:pPr>
                </w:p>
              </w:txbxContent>
            </v:textbox>
          </v:shape>
        </w:pict>
      </w:r>
      <w:r>
        <w:rPr>
          <w:rFonts w:ascii="Times New Roman" w:hAnsi="Times New Roman"/>
          <w:noProof/>
        </w:rPr>
        <w:pict>
          <v:shape id="_x0000_s1246" type="#_x0000_t202" style="position:absolute;margin-left:267.9pt;margin-top:21.25pt;width:20.1pt;height:14.15pt;z-index:251885568">
            <v:textbox style="mso-next-textbox:#_x0000_s1246">
              <w:txbxContent>
                <w:p w:rsidR="00134928" w:rsidRPr="00106351" w:rsidRDefault="00134928" w:rsidP="00BA194B">
                  <w:pPr>
                    <w:rPr>
                      <w:szCs w:val="20"/>
                    </w:rPr>
                  </w:pPr>
                </w:p>
              </w:txbxContent>
            </v:textbox>
          </v:shape>
        </w:pict>
      </w:r>
      <w:r w:rsidR="00BA194B" w:rsidRPr="005B681C">
        <w:rPr>
          <w:rFonts w:ascii="Times New Roman" w:hAnsi="Times New Roman"/>
        </w:rPr>
        <w:t>1.9 Institutional Status</w:t>
      </w:r>
    </w:p>
    <w:p w:rsidR="00FC5F7F" w:rsidRDefault="00FC6279" w:rsidP="00FC5F7F">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0" type="#_x0000_t202" style="position:absolute;margin-left:198pt;margin-top:20.85pt;width:20.1pt;height:12.9pt;z-index:251879424" fillcolor="black [3200]" strokecolor="#f2f2f2 [3041]" strokeweight="3pt">
            <v:shadow on="t" type="perspective" color="#7f7f7f [1601]" opacity=".5" offset="1pt" offset2="-1pt"/>
            <v:textbox style="mso-next-textbox:#_x0000_s1240">
              <w:txbxContent>
                <w:p w:rsidR="00134928" w:rsidRPr="00AB75E1" w:rsidRDefault="00134928" w:rsidP="00AB75E1">
                  <w:pPr>
                    <w:rPr>
                      <w:szCs w:val="20"/>
                    </w:rPr>
                  </w:pPr>
                </w:p>
              </w:txbxContent>
            </v:textbox>
          </v:shape>
        </w:pict>
      </w:r>
      <w:r w:rsidR="00BA194B" w:rsidRPr="005B681C">
        <w:rPr>
          <w:rFonts w:ascii="Times New Roman" w:hAnsi="Times New Roman"/>
        </w:rPr>
        <w:t xml:space="preserve">      University</w:t>
      </w:r>
      <w:r w:rsidR="00BA194B" w:rsidRPr="005B681C">
        <w:rPr>
          <w:rFonts w:ascii="Times New Roman" w:hAnsi="Times New Roman"/>
        </w:rPr>
        <w:tab/>
      </w:r>
      <w:r w:rsidR="00BA194B" w:rsidRPr="005B681C">
        <w:rPr>
          <w:rFonts w:ascii="Times New Roman" w:hAnsi="Times New Roman"/>
        </w:rPr>
        <w:tab/>
        <w:t xml:space="preserve">State  </w:t>
      </w:r>
      <w:r w:rsidR="00BA194B" w:rsidRPr="005B681C">
        <w:rPr>
          <w:rFonts w:ascii="Times New Roman" w:hAnsi="Times New Roman"/>
          <w:sz w:val="56"/>
          <w:szCs w:val="56"/>
        </w:rPr>
        <w:t xml:space="preserve"> </w:t>
      </w:r>
      <w:r w:rsidR="00BA194B" w:rsidRPr="005B681C">
        <w:rPr>
          <w:rFonts w:ascii="Times New Roman" w:hAnsi="Times New Roman"/>
        </w:rPr>
        <w:tab/>
        <w:t xml:space="preserve">Central     </w:t>
      </w:r>
      <w:r w:rsidR="00BA194B" w:rsidRPr="005B681C">
        <w:rPr>
          <w:rFonts w:ascii="Times New Roman" w:hAnsi="Times New Roman"/>
          <w:sz w:val="56"/>
          <w:szCs w:val="56"/>
        </w:rPr>
        <w:t xml:space="preserve">   </w:t>
      </w:r>
      <w:r w:rsidR="00BA194B" w:rsidRPr="005B681C">
        <w:rPr>
          <w:rFonts w:ascii="Times New Roman" w:hAnsi="Times New Roman"/>
        </w:rPr>
        <w:t xml:space="preserve">Deemed  </w:t>
      </w:r>
      <w:r w:rsidR="00BA194B" w:rsidRPr="005B681C">
        <w:rPr>
          <w:rFonts w:ascii="Times New Roman" w:hAnsi="Times New Roman"/>
        </w:rPr>
        <w:tab/>
        <w:t xml:space="preserve">          Private  </w:t>
      </w:r>
    </w:p>
    <w:p w:rsidR="00BA194B" w:rsidRDefault="00FC6279" w:rsidP="00FC5F7F">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1" type="#_x0000_t202" style="position:absolute;margin-left:252pt;margin-top:1.6pt;width:20.1pt;height:12.9pt;z-index:251880448">
            <v:textbox style="mso-next-textbox:#_x0000_s1241">
              <w:txbxContent>
                <w:p w:rsidR="00134928" w:rsidRPr="00106351" w:rsidRDefault="00134928" w:rsidP="00BA194B">
                  <w:pPr>
                    <w:rPr>
                      <w:szCs w:val="20"/>
                    </w:rPr>
                  </w:pPr>
                </w:p>
              </w:txbxContent>
            </v:textbox>
          </v:shape>
        </w:pict>
      </w:r>
      <w:r w:rsidR="00FC5F7F">
        <w:rPr>
          <w:rFonts w:ascii="Times New Roman" w:hAnsi="Times New Roman"/>
        </w:rPr>
        <w:t xml:space="preserve">      </w:t>
      </w:r>
      <w:r w:rsidR="00BA194B" w:rsidRPr="005B681C">
        <w:rPr>
          <w:rFonts w:ascii="Times New Roman" w:hAnsi="Times New Roman"/>
        </w:rPr>
        <w:t>Affiliated College</w:t>
      </w:r>
      <w:r w:rsidR="00BA194B" w:rsidRPr="005B681C">
        <w:rPr>
          <w:rFonts w:ascii="Times New Roman" w:hAnsi="Times New Roman"/>
        </w:rPr>
        <w:tab/>
      </w:r>
      <w:r w:rsidR="00BA194B">
        <w:rPr>
          <w:rFonts w:ascii="Times New Roman" w:hAnsi="Times New Roman"/>
        </w:rPr>
        <w:tab/>
        <w:t xml:space="preserve">Yes                No </w:t>
      </w:r>
    </w:p>
    <w:p w:rsidR="00BA194B" w:rsidRPr="005B681C" w:rsidRDefault="00FC6279" w:rsidP="00FC5F7F">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43" type="#_x0000_t202" style="position:absolute;margin-left:252pt;margin-top:1pt;width:20.1pt;height:12.9pt;z-index:251882496">
            <v:textbox style="mso-next-textbox:#_x0000_s1243">
              <w:txbxContent>
                <w:p w:rsidR="00134928" w:rsidRPr="00106351" w:rsidRDefault="00134928" w:rsidP="00BA194B">
                  <w:pPr>
                    <w:rPr>
                      <w:szCs w:val="20"/>
                    </w:rPr>
                  </w:pPr>
                </w:p>
              </w:txbxContent>
            </v:textbox>
          </v:shape>
        </w:pict>
      </w:r>
      <w:r>
        <w:rPr>
          <w:rFonts w:ascii="Times New Roman" w:hAnsi="Times New Roman"/>
          <w:noProof/>
        </w:rPr>
        <w:pict>
          <v:shape id="_x0000_s1242" type="#_x0000_t202" style="position:absolute;margin-left:198pt;margin-top:1pt;width:20.1pt;height:12.9pt;z-index:251881472">
            <v:textbox style="mso-next-textbox:#_x0000_s1242">
              <w:txbxContent>
                <w:p w:rsidR="00134928" w:rsidRPr="00106351" w:rsidRDefault="00134928" w:rsidP="00BA194B">
                  <w:pPr>
                    <w:rPr>
                      <w:szCs w:val="20"/>
                    </w:rPr>
                  </w:pPr>
                </w:p>
              </w:txbxContent>
            </v:textbox>
          </v:shape>
        </w:pict>
      </w:r>
      <w:r w:rsidR="00FC5F7F">
        <w:rPr>
          <w:rFonts w:ascii="Times New Roman" w:hAnsi="Times New Roman"/>
        </w:rPr>
        <w:t xml:space="preserve">     </w:t>
      </w:r>
      <w:r w:rsidR="00BA194B" w:rsidRPr="005B681C">
        <w:rPr>
          <w:rFonts w:ascii="Times New Roman" w:hAnsi="Times New Roman"/>
        </w:rPr>
        <w:t>Constituent College</w:t>
      </w:r>
      <w:r w:rsidR="00BA194B" w:rsidRPr="005B681C">
        <w:rPr>
          <w:rFonts w:ascii="Times New Roman" w:hAnsi="Times New Roman"/>
        </w:rPr>
        <w:tab/>
      </w:r>
      <w:r w:rsidR="00BA194B" w:rsidRPr="005B681C">
        <w:rPr>
          <w:rFonts w:ascii="Times New Roman" w:hAnsi="Times New Roman"/>
        </w:rPr>
        <w:tab/>
      </w:r>
      <w:r w:rsidR="00BA194B">
        <w:rPr>
          <w:rFonts w:ascii="Times New Roman" w:hAnsi="Times New Roman"/>
        </w:rPr>
        <w:t xml:space="preserve">Yes                No   </w:t>
      </w:r>
    </w:p>
    <w:p w:rsidR="00BA194B" w:rsidRDefault="00FC6279" w:rsidP="00FC5F7F">
      <w:pPr>
        <w:tabs>
          <w:tab w:val="left" w:pos="1134"/>
          <w:tab w:val="left" w:pos="2268"/>
          <w:tab w:val="left" w:pos="3402"/>
          <w:tab w:val="left" w:pos="4536"/>
        </w:tabs>
        <w:spacing w:line="240" w:lineRule="auto"/>
        <w:rPr>
          <w:rFonts w:ascii="Times New Roman" w:hAnsi="Times New Roman"/>
        </w:rPr>
      </w:pPr>
      <w:r>
        <w:rPr>
          <w:rFonts w:ascii="Times New Roman" w:hAnsi="Times New Roman"/>
          <w:noProof/>
        </w:rPr>
        <w:pict>
          <v:shape id="_x0000_s1249" type="#_x0000_t202" style="position:absolute;margin-left:392.6pt;margin-top:22.35pt;width:26.55pt;height:9.5pt;z-index:251888640">
            <v:textbox style="mso-next-textbox:#_x0000_s1249">
              <w:txbxContent>
                <w:p w:rsidR="00134928" w:rsidRPr="00106351" w:rsidRDefault="00134928" w:rsidP="00BA194B">
                  <w:pPr>
                    <w:rPr>
                      <w:szCs w:val="20"/>
                    </w:rPr>
                  </w:pPr>
                </w:p>
              </w:txbxContent>
            </v:textbox>
          </v:shape>
        </w:pict>
      </w:r>
      <w:r>
        <w:rPr>
          <w:rFonts w:ascii="Times New Roman" w:hAnsi="Times New Roman"/>
          <w:noProof/>
        </w:rPr>
        <w:pict>
          <v:shape id="_x0000_s1250" type="#_x0000_t202" style="position:absolute;margin-left:451pt;margin-top:22.35pt;width:31.25pt;height:9.5pt;z-index:251889664">
            <v:textbox style="mso-next-textbox:#_x0000_s1250">
              <w:txbxContent>
                <w:p w:rsidR="00134928" w:rsidRPr="00106351" w:rsidRDefault="00134928" w:rsidP="00BA194B">
                  <w:pPr>
                    <w:rPr>
                      <w:szCs w:val="20"/>
                    </w:rPr>
                  </w:pPr>
                </w:p>
              </w:txbxContent>
            </v:textbox>
          </v:shape>
        </w:pict>
      </w:r>
      <w:r>
        <w:rPr>
          <w:rFonts w:ascii="Times New Roman" w:hAnsi="Times New Roman"/>
          <w:noProof/>
        </w:rPr>
        <w:pict>
          <v:shape id="_x0000_s1245" type="#_x0000_t202" style="position:absolute;margin-left:252pt;margin-top:.7pt;width:20.1pt;height:14.15pt;z-index:251884544">
            <v:textbox style="mso-next-textbox:#_x0000_s1245">
              <w:txbxContent>
                <w:p w:rsidR="00134928" w:rsidRPr="00106351" w:rsidRDefault="00134928" w:rsidP="00BA194B">
                  <w:pPr>
                    <w:rPr>
                      <w:szCs w:val="20"/>
                    </w:rPr>
                  </w:pPr>
                </w:p>
              </w:txbxContent>
            </v:textbox>
          </v:shape>
        </w:pict>
      </w:r>
      <w:r>
        <w:rPr>
          <w:rFonts w:ascii="Times New Roman" w:hAnsi="Times New Roman"/>
          <w:noProof/>
        </w:rPr>
        <w:pict>
          <v:shape id="_x0000_s1244" type="#_x0000_t202" style="position:absolute;margin-left:198pt;margin-top:.7pt;width:20.1pt;height:14.15pt;z-index:251883520">
            <v:textbox style="mso-next-textbox:#_x0000_s1244">
              <w:txbxContent>
                <w:p w:rsidR="00134928" w:rsidRPr="00106351" w:rsidRDefault="00134928" w:rsidP="00BA194B">
                  <w:pPr>
                    <w:rPr>
                      <w:szCs w:val="20"/>
                    </w:rPr>
                  </w:pP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Autonomous college of UGC</w:t>
      </w:r>
      <w:r w:rsidR="00BA194B" w:rsidRPr="005B681C">
        <w:rPr>
          <w:rFonts w:ascii="Times New Roman" w:hAnsi="Times New Roman"/>
        </w:rPr>
        <w:tab/>
      </w:r>
      <w:r w:rsidR="00BA194B">
        <w:rPr>
          <w:rFonts w:ascii="Times New Roman" w:hAnsi="Times New Roman"/>
        </w:rPr>
        <w:t xml:space="preserve">Yes                No   </w:t>
      </w:r>
      <w:r w:rsidR="00BA194B">
        <w:rPr>
          <w:rFonts w:ascii="Times New Roman" w:hAnsi="Times New Roman"/>
        </w:rPr>
        <w:tab/>
      </w:r>
    </w:p>
    <w:p w:rsidR="00FC5F7F" w:rsidRDefault="00FC6279" w:rsidP="00FC5F7F">
      <w:pPr>
        <w:tabs>
          <w:tab w:val="left" w:pos="1134"/>
          <w:tab w:val="left" w:pos="2268"/>
          <w:tab w:val="left" w:pos="3402"/>
          <w:tab w:val="left" w:pos="4536"/>
          <w:tab w:val="left" w:pos="6449"/>
        </w:tabs>
        <w:spacing w:line="240" w:lineRule="auto"/>
        <w:rPr>
          <w:rFonts w:ascii="Times New Roman" w:hAnsi="Times New Roman"/>
        </w:rPr>
      </w:pPr>
      <w:r>
        <w:rPr>
          <w:rFonts w:ascii="Times New Roman" w:hAnsi="Times New Roman"/>
          <w:noProof/>
        </w:rPr>
        <w:pict>
          <v:shape id="_x0000_s1118" type="#_x0000_t202" style="position:absolute;margin-left:193.35pt;margin-top:15.65pt;width:19.4pt;height:13.6pt;z-index:251754496" fillcolor="black [3200]" strokecolor="#f2f2f2 [3041]" strokeweight="3pt">
            <v:shadow on="t" type="perspective" color="#7f7f7f [1601]" opacity=".5" offset="1pt" offset2="-1pt"/>
            <v:textbox style="mso-next-textbox:#_x0000_s1118">
              <w:txbxContent>
                <w:p w:rsidR="00134928" w:rsidRPr="005613F9" w:rsidRDefault="00134928" w:rsidP="00BA194B">
                  <w:pPr>
                    <w:rPr>
                      <w:sz w:val="20"/>
                      <w:szCs w:val="20"/>
                    </w:rPr>
                  </w:pPr>
                </w:p>
              </w:txbxContent>
            </v:textbox>
          </v:shape>
        </w:pict>
      </w:r>
      <w:r>
        <w:rPr>
          <w:rFonts w:ascii="Times New Roman" w:hAnsi="Times New Roman"/>
          <w:noProof/>
        </w:rPr>
        <w:pict>
          <v:shape id="_x0000_s1252" type="#_x0000_t202" style="position:absolute;margin-left:369pt;margin-top:19.75pt;width:23.6pt;height:13.55pt;z-index:251891712">
            <v:textbox style="mso-next-textbox:#_x0000_s1252">
              <w:txbxContent>
                <w:p w:rsidR="00134928" w:rsidRPr="00106351" w:rsidRDefault="00134928" w:rsidP="00BA194B">
                  <w:pPr>
                    <w:rPr>
                      <w:szCs w:val="20"/>
                    </w:rPr>
                  </w:pPr>
                </w:p>
              </w:txbxContent>
            </v:textbox>
          </v:shape>
        </w:pict>
      </w:r>
      <w:r>
        <w:rPr>
          <w:rFonts w:ascii="Times New Roman" w:hAnsi="Times New Roman"/>
          <w:noProof/>
        </w:rPr>
        <w:pict>
          <v:shape id="_x0000_s1251" type="#_x0000_t202" style="position:absolute;margin-left:270.55pt;margin-top:19.75pt;width:21.85pt;height:13.55pt;z-index:251890688">
            <v:textbox style="mso-next-textbox:#_x0000_s1251">
              <w:txbxContent>
                <w:p w:rsidR="00134928" w:rsidRPr="00106351" w:rsidRDefault="00134928" w:rsidP="00BA194B">
                  <w:pPr>
                    <w:rPr>
                      <w:szCs w:val="20"/>
                    </w:rPr>
                  </w:pP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Regulatory Agency approved Institution</w:t>
      </w:r>
      <w:r w:rsidR="00FC5F7F">
        <w:rPr>
          <w:rFonts w:ascii="Times New Roman" w:hAnsi="Times New Roman"/>
        </w:rPr>
        <w:t xml:space="preserve"> </w:t>
      </w:r>
      <w:r w:rsidR="00FC5F7F" w:rsidRPr="005B681C">
        <w:rPr>
          <w:rFonts w:ascii="Times New Roman" w:hAnsi="Times New Roman"/>
        </w:rPr>
        <w:t>(eg. AICTE, BCI, MCI, PCI, NCI)</w:t>
      </w:r>
      <w:r w:rsidR="00FC5F7F">
        <w:rPr>
          <w:rFonts w:ascii="Times New Roman" w:hAnsi="Times New Roman"/>
        </w:rPr>
        <w:t xml:space="preserve"> :     </w:t>
      </w:r>
      <w:r w:rsidR="00BA194B">
        <w:rPr>
          <w:rFonts w:ascii="Times New Roman" w:hAnsi="Times New Roman"/>
        </w:rPr>
        <w:t xml:space="preserve">Yes               </w:t>
      </w:r>
      <w:r w:rsidR="00FC5F7F">
        <w:rPr>
          <w:rFonts w:ascii="Times New Roman" w:hAnsi="Times New Roman"/>
        </w:rPr>
        <w:t xml:space="preserve">  </w:t>
      </w:r>
      <w:r w:rsidR="00BA194B">
        <w:rPr>
          <w:rFonts w:ascii="Times New Roman" w:hAnsi="Times New Roman"/>
        </w:rPr>
        <w:t xml:space="preserve">No   </w:t>
      </w:r>
    </w:p>
    <w:p w:rsidR="00BA194B" w:rsidRPr="005B681C" w:rsidRDefault="00FC6279" w:rsidP="005A0648">
      <w:pPr>
        <w:tabs>
          <w:tab w:val="left" w:pos="1134"/>
          <w:tab w:val="left" w:pos="2268"/>
          <w:tab w:val="left" w:pos="3402"/>
          <w:tab w:val="left" w:pos="4536"/>
          <w:tab w:val="left" w:pos="6449"/>
        </w:tabs>
        <w:spacing w:line="240" w:lineRule="auto"/>
        <w:rPr>
          <w:rFonts w:ascii="Times New Roman" w:hAnsi="Times New Roman"/>
        </w:rPr>
      </w:pPr>
      <w:r>
        <w:rPr>
          <w:rFonts w:ascii="Times New Roman" w:hAnsi="Times New Roman"/>
          <w:noProof/>
        </w:rPr>
        <w:pict>
          <v:shape id="_x0000_s1255" type="#_x0000_t202" style="position:absolute;margin-left:324pt;margin-top:20.85pt;width:20.1pt;height:12.45pt;z-index:251894784">
            <v:textbox style="mso-next-textbox:#_x0000_s1255">
              <w:txbxContent>
                <w:p w:rsidR="00134928" w:rsidRPr="00106351" w:rsidRDefault="00134928" w:rsidP="00BA194B">
                  <w:pPr>
                    <w:rPr>
                      <w:szCs w:val="20"/>
                    </w:rPr>
                  </w:pPr>
                </w:p>
              </w:txbxContent>
            </v:textbox>
          </v:shape>
        </w:pict>
      </w:r>
      <w:r>
        <w:rPr>
          <w:rFonts w:ascii="Times New Roman" w:hAnsi="Times New Roman"/>
          <w:noProof/>
        </w:rPr>
        <w:pict>
          <v:shape id="_x0000_s1254" type="#_x0000_t202" style="position:absolute;margin-left:260.75pt;margin-top:20.85pt;width:20.1pt;height:12.45pt;z-index:251893760">
            <v:textbox style="mso-next-textbox:#_x0000_s1254">
              <w:txbxContent>
                <w:p w:rsidR="00134928" w:rsidRPr="00106351" w:rsidRDefault="00134928" w:rsidP="00BA194B">
                  <w:pPr>
                    <w:rPr>
                      <w:szCs w:val="20"/>
                    </w:rPr>
                  </w:pPr>
                </w:p>
              </w:txbxContent>
            </v:textbox>
          </v:shape>
        </w:pict>
      </w:r>
      <w:r>
        <w:rPr>
          <w:rFonts w:ascii="Times New Roman" w:hAnsi="Times New Roman"/>
          <w:noProof/>
        </w:rPr>
        <w:pict>
          <v:shape id="_x0000_s1253" type="#_x0000_t202" style="position:absolute;margin-left:193.35pt;margin-top:20.85pt;width:19.4pt;height:12.45pt;z-index:251892736" fillcolor="black [3200]" strokecolor="#f2f2f2 [3041]" strokeweight="3pt">
            <v:shadow on="t" type="perspective" color="#7f7f7f [1601]" opacity=".5" offset="1pt" offset2="-1pt"/>
            <v:textbox style="mso-next-textbox:#_x0000_s1253">
              <w:txbxContent>
                <w:p w:rsidR="00134928" w:rsidRPr="005613F9" w:rsidRDefault="00134928" w:rsidP="00BA194B">
                  <w:pPr>
                    <w:rPr>
                      <w:sz w:val="20"/>
                      <w:szCs w:val="20"/>
                    </w:rPr>
                  </w:pP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 xml:space="preserve">Type of Institution </w:t>
      </w:r>
      <w:r w:rsidR="00BA194B" w:rsidRPr="005B681C">
        <w:rPr>
          <w:rFonts w:ascii="Times New Roman" w:hAnsi="Times New Roman"/>
        </w:rPr>
        <w:tab/>
        <w:t xml:space="preserve">Co-education           </w:t>
      </w:r>
      <w:r w:rsidR="00BA194B" w:rsidRPr="005B681C">
        <w:rPr>
          <w:rFonts w:ascii="Times New Roman" w:hAnsi="Times New Roman"/>
        </w:rPr>
        <w:tab/>
        <w:t xml:space="preserve">Men       </w:t>
      </w:r>
      <w:r w:rsidR="00BA194B" w:rsidRPr="005B681C">
        <w:rPr>
          <w:rFonts w:ascii="Times New Roman" w:hAnsi="Times New Roman"/>
        </w:rPr>
        <w:tab/>
        <w:t>Women</w:t>
      </w:r>
      <w:r w:rsidR="00BA194B">
        <w:rPr>
          <w:rFonts w:ascii="Times New Roman" w:hAnsi="Times New Roman"/>
        </w:rPr>
        <w:t xml:space="preserve">  </w:t>
      </w:r>
    </w:p>
    <w:p w:rsidR="00BA194B" w:rsidRPr="005B681C" w:rsidRDefault="00BA194B" w:rsidP="00BA194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r w:rsidR="005A0648">
        <w:rPr>
          <w:rFonts w:ascii="Times New Roman" w:hAnsi="Times New Roman"/>
        </w:rPr>
        <w:t>U</w:t>
      </w:r>
      <w:r w:rsidRPr="005B681C">
        <w:rPr>
          <w:rFonts w:ascii="Times New Roman" w:hAnsi="Times New Roman"/>
        </w:rPr>
        <w:t>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2F525D" w:rsidRDefault="00FC6279" w:rsidP="002F525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54.85pt;margin-top:13.7pt;width:14.15pt;height:14.15pt;z-index:251757568" fillcolor="black [3200]" strokecolor="#f2f2f2 [3041]" strokeweight="3pt">
            <v:shadow on="t" type="perspective" color="#7f7f7f [1601]" opacity=".5" offset="1pt" offset2="-1pt"/>
            <v:textbox style="mso-next-textbox:#_x0000_s1121">
              <w:txbxContent>
                <w:p w:rsidR="00134928" w:rsidRPr="005613F9" w:rsidRDefault="00134928" w:rsidP="00BA194B">
                  <w:pPr>
                    <w:rPr>
                      <w:sz w:val="20"/>
                      <w:szCs w:val="20"/>
                    </w:rPr>
                  </w:pPr>
                </w:p>
              </w:txbxContent>
            </v:textbox>
          </v:shape>
        </w:pict>
      </w:r>
      <w:r>
        <w:rPr>
          <w:rFonts w:ascii="Times New Roman" w:hAnsi="Times New Roman"/>
          <w:noProof/>
        </w:rPr>
        <w:pict>
          <v:shape id="_x0000_s1120" type="#_x0000_t202" style="position:absolute;margin-left:279pt;margin-top:13.7pt;width:14.15pt;height:14.15pt;z-index:251756544" fillcolor="black [3200]" strokecolor="#f2f2f2 [3041]" strokeweight="3pt">
            <v:shadow on="t" type="perspective" color="#7f7f7f [1601]" opacity=".5" offset="1pt" offset2="-1pt"/>
            <v:textbox style="mso-next-textbox:#_x0000_s1120">
              <w:txbxContent>
                <w:p w:rsidR="00134928" w:rsidRPr="005613F9" w:rsidRDefault="00134928" w:rsidP="00BA194B">
                  <w:pPr>
                    <w:rPr>
                      <w:sz w:val="20"/>
                      <w:szCs w:val="20"/>
                    </w:rPr>
                  </w:pPr>
                </w:p>
              </w:txbxContent>
            </v:textbox>
          </v:shape>
        </w:pict>
      </w:r>
      <w:r>
        <w:rPr>
          <w:rFonts w:ascii="Times New Roman" w:hAnsi="Times New Roman"/>
          <w:noProof/>
        </w:rPr>
        <w:pict>
          <v:shape id="_x0000_s1119" type="#_x0000_t202" style="position:absolute;margin-left:192.85pt;margin-top:13.7pt;width:14.15pt;height:14.15pt;z-index:251755520">
            <v:textbox style="mso-next-textbox:#_x0000_s1119">
              <w:txbxContent>
                <w:p w:rsidR="00134928" w:rsidRPr="005613F9" w:rsidRDefault="00134928" w:rsidP="00BA194B">
                  <w:pPr>
                    <w:rPr>
                      <w:sz w:val="20"/>
                      <w:szCs w:val="20"/>
                    </w:rPr>
                  </w:pPr>
                </w:p>
              </w:txbxContent>
            </v:textbox>
          </v:shape>
        </w:pict>
      </w:r>
      <w:r w:rsidR="002F525D">
        <w:rPr>
          <w:rFonts w:ascii="Times New Roman" w:hAnsi="Times New Roman"/>
        </w:rPr>
        <w:t xml:space="preserve"> </w:t>
      </w:r>
    </w:p>
    <w:p w:rsidR="00BA194B" w:rsidRPr="005B681C" w:rsidRDefault="005A0648" w:rsidP="002F525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BA194B" w:rsidRPr="005B681C">
        <w:rPr>
          <w:rFonts w:ascii="Times New Roman" w:hAnsi="Times New Roman"/>
        </w:rPr>
        <w:t>Financial Status          Grant-in-aid</w:t>
      </w:r>
      <w:r w:rsidR="00BA194B" w:rsidRPr="005B681C">
        <w:rPr>
          <w:rFonts w:ascii="Times New Roman" w:hAnsi="Times New Roman"/>
        </w:rPr>
        <w:tab/>
      </w:r>
      <w:r w:rsidR="00BA194B">
        <w:rPr>
          <w:rFonts w:ascii="Times New Roman" w:hAnsi="Times New Roman"/>
        </w:rPr>
        <w:tab/>
      </w:r>
      <w:r w:rsidR="00BA194B" w:rsidRPr="005B681C">
        <w:rPr>
          <w:rFonts w:ascii="Times New Roman" w:hAnsi="Times New Roman"/>
        </w:rPr>
        <w:t xml:space="preserve">UGC 2(f)         </w:t>
      </w:r>
      <w:r w:rsidR="00BA194B">
        <w:rPr>
          <w:rFonts w:ascii="Times New Roman" w:hAnsi="Times New Roman"/>
        </w:rPr>
        <w:t xml:space="preserve">  </w:t>
      </w:r>
      <w:r w:rsidR="002F525D">
        <w:rPr>
          <w:rFonts w:ascii="Times New Roman" w:hAnsi="Times New Roman"/>
        </w:rPr>
        <w:t xml:space="preserve"> </w:t>
      </w:r>
      <w:r w:rsidR="00BA194B" w:rsidRPr="005B681C">
        <w:rPr>
          <w:rFonts w:ascii="Times New Roman" w:hAnsi="Times New Roman"/>
        </w:rPr>
        <w:t xml:space="preserve">UGC 12B           </w:t>
      </w:r>
    </w:p>
    <w:p w:rsidR="00BA194B" w:rsidRPr="005B681C" w:rsidRDefault="00BA194B" w:rsidP="00BA194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FC6279" w:rsidP="003670F1">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22" type="#_x0000_t202" style="position:absolute;margin-left:252pt;margin-top:.9pt;width:15.9pt;height:14.15pt;z-index:251758592" fillcolor="black [3200]" strokecolor="#f2f2f2 [3041]" strokeweight="3pt">
            <v:shadow on="t" type="perspective" color="#7f7f7f [1601]" opacity=".5" offset="1pt" offset2="-1pt"/>
            <v:textbox style="mso-next-textbox:#_x0000_s1122">
              <w:txbxContent>
                <w:p w:rsidR="00134928" w:rsidRPr="005613F9" w:rsidRDefault="00134928" w:rsidP="00BA194B">
                  <w:pPr>
                    <w:rPr>
                      <w:sz w:val="20"/>
                      <w:szCs w:val="20"/>
                    </w:rPr>
                  </w:pPr>
                </w:p>
              </w:txbxContent>
            </v:textbox>
          </v:shape>
        </w:pict>
      </w:r>
      <w:r>
        <w:rPr>
          <w:rFonts w:ascii="Times New Roman" w:hAnsi="Times New Roman"/>
          <w:noProof/>
        </w:rPr>
        <w:pict>
          <v:shape id="_x0000_s1123" type="#_x0000_t202" style="position:absolute;margin-left:387pt;margin-top:.9pt;width:14.15pt;height:14.15pt;z-index:251759616">
            <v:textbox style="mso-next-textbox:#_x0000_s1123">
              <w:txbxContent>
                <w:p w:rsidR="00134928" w:rsidRPr="005613F9" w:rsidRDefault="00134928" w:rsidP="00BA194B">
                  <w:pPr>
                    <w:rPr>
                      <w:sz w:val="20"/>
                      <w:szCs w:val="20"/>
                    </w:rPr>
                  </w:pPr>
                </w:p>
              </w:txbxContent>
            </v:textbox>
          </v:shape>
        </w:pict>
      </w:r>
      <w:r w:rsidR="00BA194B" w:rsidRPr="005B681C">
        <w:rPr>
          <w:rFonts w:ascii="Times New Roman" w:hAnsi="Times New Roman"/>
        </w:rPr>
        <w:tab/>
      </w:r>
      <w:r w:rsidR="00BA194B" w:rsidRPr="005B681C">
        <w:rPr>
          <w:rFonts w:ascii="Times New Roman" w:hAnsi="Times New Roman"/>
        </w:rPr>
        <w:tab/>
        <w:t xml:space="preserve">Grant-in-aid + Self Financing           </w:t>
      </w:r>
      <w:r w:rsidR="00BA194B">
        <w:rPr>
          <w:rFonts w:ascii="Times New Roman" w:hAnsi="Times New Roman"/>
        </w:rPr>
        <w:t xml:space="preserve">  </w:t>
      </w:r>
      <w:r w:rsidR="00BA194B"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BA194B" w:rsidDel="00CF387C">
          <w:rPr>
            <w:rFonts w:ascii="Times New Roman" w:hAnsi="Times New Roman"/>
          </w:rPr>
          <w:delInstrText xml:space="preserve"> FORMCHECKBOX </w:delInstrText>
        </w:r>
      </w:del>
      <w:r w:rsidDel="00CF387C">
        <w:rPr>
          <w:rFonts w:ascii="Times New Roman" w:hAnsi="Times New Roman"/>
        </w:rPr>
        <w:fldChar w:fldCharType="end"/>
      </w:r>
      <w:r w:rsidR="00BA194B" w:rsidRPr="005B681C">
        <w:rPr>
          <w:rFonts w:ascii="Times New Roman" w:hAnsi="Times New Roman"/>
        </w:rPr>
        <w:t xml:space="preserve">        </w:t>
      </w:r>
    </w:p>
    <w:p w:rsidR="00BA194B" w:rsidRPr="005B681C" w:rsidRDefault="00BA194B" w:rsidP="00044B99">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1.10 Type of Faculty/Programme</w:t>
      </w:r>
    </w:p>
    <w:p w:rsidR="00BA194B" w:rsidRPr="005B681C" w:rsidRDefault="00FC6279" w:rsidP="00044B99">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FC6279">
        <w:rPr>
          <w:rFonts w:ascii="Times New Roman" w:hAnsi="Times New Roman"/>
          <w:noProof/>
          <w:lang w:val="en-US" w:eastAsia="en-US"/>
        </w:rPr>
        <w:pict>
          <v:shape id="_x0000_s1063" type="#_x0000_t202" style="position:absolute;margin-left:405pt;margin-top:12.65pt;width:14.15pt;height:14.15pt;z-index:251698176" fillcolor="black [3200]" strokecolor="#f2f2f2 [3041]" strokeweight="3pt">
            <v:shadow on="t" type="perspective" color="#7f7f7f [1601]" opacity=".5" offset="1pt" offset2="-1pt"/>
            <v:textbox style="mso-next-textbox:#_x0000_s1063">
              <w:txbxContent>
                <w:p w:rsidR="00134928" w:rsidRPr="005613F9" w:rsidRDefault="00134928" w:rsidP="00BA194B">
                  <w:pPr>
                    <w:rPr>
                      <w:sz w:val="20"/>
                      <w:szCs w:val="20"/>
                    </w:rPr>
                  </w:pPr>
                </w:p>
              </w:txbxContent>
            </v:textbox>
          </v:shape>
        </w:pict>
      </w:r>
      <w:r w:rsidRPr="00FC6279">
        <w:rPr>
          <w:rFonts w:ascii="Times New Roman" w:hAnsi="Times New Roman"/>
          <w:noProof/>
          <w:lang w:val="en-US" w:eastAsia="en-US"/>
        </w:rPr>
        <w:pict>
          <v:shape id="_x0000_s1059" type="#_x0000_t202" style="position:absolute;margin-left:83.15pt;margin-top:12.65pt;width:14.15pt;height:14.15pt;z-index:251694080" fillcolor="black [3200]" strokecolor="#f2f2f2 [3041]" strokeweight="3pt">
            <v:shadow on="t" type="perspective" color="#7f7f7f [1601]" opacity=".5" offset="1pt" offset2="-1pt"/>
            <v:textbox style="mso-next-textbox:#_x0000_s1059">
              <w:txbxContent>
                <w:p w:rsidR="00134928" w:rsidRPr="005613F9" w:rsidRDefault="00134928" w:rsidP="00BA194B">
                  <w:pPr>
                    <w:rPr>
                      <w:sz w:val="20"/>
                      <w:szCs w:val="20"/>
                    </w:rPr>
                  </w:pPr>
                </w:p>
              </w:txbxContent>
            </v:textbox>
          </v:shape>
        </w:pict>
      </w:r>
    </w:p>
    <w:p w:rsidR="00BA194B" w:rsidRPr="005B681C" w:rsidRDefault="00FC6279" w:rsidP="00044B99">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FC6279">
        <w:rPr>
          <w:rFonts w:ascii="Times New Roman" w:hAnsi="Times New Roman"/>
          <w:noProof/>
          <w:lang w:val="en-US" w:eastAsia="en-US"/>
        </w:rPr>
        <w:pict>
          <v:shape id="_x0000_s1060" type="#_x0000_t202" style="position:absolute;margin-left:236.3pt;margin-top:0;width:14.15pt;height:14.15pt;z-index:251695104" fillcolor="black [3200]" strokecolor="#f2f2f2 [3041]" strokeweight="3pt">
            <v:shadow on="t" type="perspective" color="#7f7f7f [1601]" opacity=".5" offset="1pt" offset2="-1pt"/>
            <v:textbox style="mso-next-textbox:#_x0000_s1060">
              <w:txbxContent>
                <w:p w:rsidR="00134928" w:rsidRPr="00FA2A04" w:rsidRDefault="00134928" w:rsidP="00BA194B">
                  <w:pPr>
                    <w:rPr>
                      <w:szCs w:val="20"/>
                    </w:rPr>
                  </w:pPr>
                </w:p>
              </w:txbxContent>
            </v:textbox>
          </v:shape>
        </w:pict>
      </w:r>
      <w:r w:rsidRPr="00FC6279">
        <w:rPr>
          <w:rFonts w:ascii="Times New Roman" w:hAnsi="Times New Roman"/>
          <w:noProof/>
          <w:lang w:val="en-US" w:eastAsia="en-US"/>
        </w:rPr>
        <w:pict>
          <v:shape id="_x0000_s1061" type="#_x0000_t202" style="position:absolute;margin-left:159.15pt;margin-top:1.05pt;width:14.15pt;height:14.15pt;z-index:251696128" fillcolor="black [3200]" strokecolor="#f2f2f2 [3041]" strokeweight="3pt">
            <v:shadow on="t" type="perspective" color="#7f7f7f [1601]" opacity=".5" offset="1pt" offset2="-1pt"/>
            <v:textbox style="mso-next-textbox:#_x0000_s1061">
              <w:txbxContent>
                <w:p w:rsidR="00134928" w:rsidRPr="005613F9" w:rsidRDefault="00134928" w:rsidP="00BA194B">
                  <w:pPr>
                    <w:rPr>
                      <w:sz w:val="20"/>
                      <w:szCs w:val="20"/>
                    </w:rPr>
                  </w:pPr>
                </w:p>
              </w:txbxContent>
            </v:textbox>
          </v:shape>
        </w:pict>
      </w:r>
      <w:r w:rsidRPr="00FC6279">
        <w:rPr>
          <w:rFonts w:ascii="Times New Roman" w:hAnsi="Times New Roman"/>
          <w:noProof/>
          <w:lang w:val="en-US" w:eastAsia="en-US"/>
        </w:rPr>
        <w:pict>
          <v:shape id="_x0000_s1062" type="#_x0000_t202" style="position:absolute;margin-left:292.4pt;margin-top:0;width:14.15pt;height:14.15pt;z-index:251697152">
            <v:textbox style="mso-next-textbox:#_x0000_s1062">
              <w:txbxContent>
                <w:p w:rsidR="00134928" w:rsidRPr="005613F9" w:rsidRDefault="00134928" w:rsidP="00BA194B">
                  <w:pPr>
                    <w:rPr>
                      <w:sz w:val="20"/>
                      <w:szCs w:val="20"/>
                    </w:rPr>
                  </w:pPr>
                </w:p>
              </w:txbxContent>
            </v:textbox>
          </v:shape>
        </w:pict>
      </w:r>
      <w:r w:rsidR="00BA194B" w:rsidRPr="005B681C">
        <w:rPr>
          <w:rFonts w:ascii="Times New Roman" w:hAnsi="Times New Roman"/>
        </w:rPr>
        <w:t xml:space="preserve">                  Arts                   Science          Commerce            Law  </w:t>
      </w:r>
      <w:r w:rsidR="00BA194B" w:rsidRPr="005B681C">
        <w:rPr>
          <w:rFonts w:ascii="Times New Roman" w:hAnsi="Times New Roman"/>
        </w:rPr>
        <w:tab/>
        <w:t>PEI (Phys Edu)</w:t>
      </w:r>
    </w:p>
    <w:p w:rsidR="00392D4F" w:rsidRDefault="00392D4F" w:rsidP="00044B99">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rPr>
      </w:pPr>
    </w:p>
    <w:p w:rsidR="00BA194B" w:rsidRDefault="00FC6279" w:rsidP="00BA194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4" type="#_x0000_t202" style="position:absolute;left:0;text-align:left;margin-left:93.9pt;margin-top:.9pt;width:14.15pt;height:14.15pt;z-index:251678720">
            <v:textbox style="mso-next-textbox:#_x0000_s1044">
              <w:txbxContent>
                <w:p w:rsidR="00134928" w:rsidRPr="005613F9" w:rsidRDefault="00134928" w:rsidP="00BA194B">
                  <w:pPr>
                    <w:rPr>
                      <w:sz w:val="20"/>
                      <w:szCs w:val="20"/>
                    </w:rPr>
                  </w:pPr>
                </w:p>
              </w:txbxContent>
            </v:textbox>
          </v:shape>
        </w:pict>
      </w:r>
      <w:r>
        <w:rPr>
          <w:rFonts w:ascii="Times New Roman" w:hAnsi="Times New Roman"/>
          <w:noProof/>
        </w:rPr>
        <w:pict>
          <v:shape id="_x0000_s1047" type="#_x0000_t202" style="position:absolute;left:0;text-align:left;margin-left:405pt;margin-top:.9pt;width:14.15pt;height:14.15pt;z-index:251681792">
            <v:textbox style="mso-next-textbox:#_x0000_s1047">
              <w:txbxContent>
                <w:p w:rsidR="00134928" w:rsidRPr="005613F9" w:rsidRDefault="00134928" w:rsidP="00BA194B">
                  <w:pPr>
                    <w:rPr>
                      <w:sz w:val="20"/>
                      <w:szCs w:val="20"/>
                    </w:rPr>
                  </w:pPr>
                </w:p>
              </w:txbxContent>
            </v:textbox>
          </v:shape>
        </w:pict>
      </w:r>
      <w:r>
        <w:rPr>
          <w:rFonts w:ascii="Times New Roman" w:hAnsi="Times New Roman"/>
          <w:noProof/>
        </w:rPr>
        <w:pict>
          <v:shape id="_x0000_s1046" type="#_x0000_t202" style="position:absolute;left:0;text-align:left;margin-left:291.85pt;margin-top:1.65pt;width:14.15pt;height:14.15pt;z-index:251680768">
            <v:textbox style="mso-next-textbox:#_x0000_s1046">
              <w:txbxContent>
                <w:p w:rsidR="00134928" w:rsidRPr="005613F9" w:rsidRDefault="00134928" w:rsidP="00BA194B">
                  <w:pPr>
                    <w:rPr>
                      <w:sz w:val="20"/>
                      <w:szCs w:val="20"/>
                    </w:rPr>
                  </w:pPr>
                </w:p>
              </w:txbxContent>
            </v:textbox>
          </v:shape>
        </w:pict>
      </w:r>
      <w:r>
        <w:rPr>
          <w:rFonts w:ascii="Times New Roman" w:hAnsi="Times New Roman"/>
          <w:noProof/>
        </w:rPr>
        <w:pict>
          <v:shape id="_x0000_s1045" type="#_x0000_t202" style="position:absolute;left:0;text-align:left;margin-left:180pt;margin-top:1.65pt;width:14.15pt;height:14.15pt;z-index:251679744">
            <v:textbox style="mso-next-textbox:#_x0000_s1045">
              <w:txbxContent>
                <w:p w:rsidR="00134928" w:rsidRPr="005613F9" w:rsidRDefault="00134928" w:rsidP="00BA194B">
                  <w:pPr>
                    <w:rPr>
                      <w:sz w:val="20"/>
                      <w:szCs w:val="20"/>
                    </w:rPr>
                  </w:pPr>
                </w:p>
              </w:txbxContent>
            </v:textbox>
          </v:shape>
        </w:pict>
      </w:r>
      <w:r w:rsidR="00BA194B" w:rsidRPr="005B681C">
        <w:rPr>
          <w:rFonts w:ascii="Times New Roman" w:hAnsi="Times New Roman"/>
        </w:rPr>
        <w:t xml:space="preserve">TEI (Edu)        </w:t>
      </w:r>
      <w:r w:rsidR="00BA194B" w:rsidRPr="005B681C">
        <w:rPr>
          <w:rFonts w:ascii="Times New Roman" w:hAnsi="Times New Roman"/>
          <w:sz w:val="48"/>
          <w:szCs w:val="48"/>
        </w:rPr>
        <w:tab/>
      </w:r>
      <w:r w:rsidR="00BA194B" w:rsidRPr="005B681C">
        <w:rPr>
          <w:rFonts w:ascii="Times New Roman" w:hAnsi="Times New Roman"/>
        </w:rPr>
        <w:t xml:space="preserve">Engineering   </w:t>
      </w:r>
      <w:r w:rsidR="00BA194B" w:rsidRPr="005B681C">
        <w:rPr>
          <w:rFonts w:ascii="Times New Roman" w:hAnsi="Times New Roman"/>
          <w:sz w:val="28"/>
          <w:szCs w:val="28"/>
        </w:rPr>
        <w:t xml:space="preserve"> </w:t>
      </w:r>
      <w:r w:rsidR="00BA194B" w:rsidRPr="005B681C">
        <w:rPr>
          <w:rFonts w:ascii="Times New Roman" w:hAnsi="Times New Roman"/>
          <w:sz w:val="28"/>
          <w:szCs w:val="28"/>
        </w:rPr>
        <w:tab/>
      </w:r>
      <w:r w:rsidR="00BA194B" w:rsidRPr="005B681C">
        <w:rPr>
          <w:rFonts w:ascii="Times New Roman" w:hAnsi="Times New Roman"/>
        </w:rPr>
        <w:t xml:space="preserve">Health Science </w:t>
      </w:r>
      <w:r w:rsidR="00BA194B" w:rsidRPr="005B681C">
        <w:rPr>
          <w:rFonts w:ascii="Times New Roman" w:hAnsi="Times New Roman"/>
          <w:sz w:val="48"/>
          <w:szCs w:val="48"/>
        </w:rPr>
        <w:tab/>
      </w:r>
      <w:r w:rsidR="00BA194B" w:rsidRPr="005B681C">
        <w:rPr>
          <w:rFonts w:ascii="Times New Roman" w:hAnsi="Times New Roman"/>
          <w:sz w:val="48"/>
          <w:szCs w:val="48"/>
        </w:rPr>
        <w:tab/>
      </w:r>
      <w:r w:rsidR="00BA194B" w:rsidRPr="005B681C">
        <w:rPr>
          <w:rFonts w:ascii="Times New Roman" w:hAnsi="Times New Roman"/>
        </w:rPr>
        <w:t xml:space="preserve">Management      </w:t>
      </w:r>
      <w:r w:rsidR="00BA194B" w:rsidRPr="005B681C">
        <w:rPr>
          <w:rFonts w:ascii="Times New Roman" w:hAnsi="Times New Roman"/>
        </w:rPr>
        <w:tab/>
      </w:r>
      <w:r w:rsidR="00BA194B" w:rsidRPr="005B681C">
        <w:rPr>
          <w:rFonts w:ascii="Times New Roman" w:hAnsi="Times New Roman"/>
        </w:rPr>
        <w:tab/>
      </w:r>
    </w:p>
    <w:p w:rsidR="004562B0" w:rsidRPr="005B681C" w:rsidRDefault="00FC6279" w:rsidP="00BA194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1" type="#_x0000_t202" style="position:absolute;left:0;text-align:left;margin-left:137.25pt;margin-top:-.2pt;width:202.65pt;height:16.3pt;z-index:251685888">
            <v:textbox style="mso-next-textbox:#_x0000_s1051">
              <w:txbxContent>
                <w:p w:rsidR="00134928" w:rsidRPr="005613F9" w:rsidRDefault="00134928" w:rsidP="00BA194B">
                  <w:pPr>
                    <w:rPr>
                      <w:sz w:val="20"/>
                      <w:szCs w:val="20"/>
                    </w:rPr>
                  </w:pPr>
                  <w:r>
                    <w:rPr>
                      <w:noProof/>
                      <w:sz w:val="20"/>
                      <w:szCs w:val="20"/>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r w:rsidR="004562B0">
        <w:rPr>
          <w:rFonts w:ascii="Times New Roman" w:hAnsi="Times New Roman"/>
        </w:rPr>
        <w:t>Others (specify)</w:t>
      </w:r>
    </w:p>
    <w:p w:rsidR="00BA194B" w:rsidRDefault="00FC6279" w:rsidP="005A0648">
      <w:pPr>
        <w:tabs>
          <w:tab w:val="left" w:pos="1701"/>
          <w:tab w:val="left" w:pos="2268"/>
          <w:tab w:val="left" w:pos="3402"/>
          <w:tab w:val="left" w:pos="4536"/>
          <w:tab w:val="left" w:pos="5670"/>
          <w:tab w:val="right" w:pos="9026"/>
        </w:tabs>
        <w:spacing w:before="240"/>
        <w:rPr>
          <w:rFonts w:ascii="Times New Roman" w:hAnsi="Times New Roman"/>
        </w:rPr>
      </w:pPr>
      <w:r>
        <w:rPr>
          <w:rFonts w:ascii="Times New Roman" w:hAnsi="Times New Roman"/>
          <w:noProof/>
        </w:rPr>
        <w:pict>
          <v:shape id="_x0000_s1124" type="#_x0000_t202" style="position:absolute;margin-left:270pt;margin-top:7.4pt;width:162pt;height:23.75pt;z-index:251760640">
            <v:textbox style="mso-next-textbox:#_x0000_s1124">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Himachal Pradesh University</w:t>
                  </w:r>
                </w:p>
              </w:txbxContent>
            </v:textbox>
          </v:shape>
        </w:pict>
      </w:r>
      <w:r w:rsidR="00BA194B" w:rsidRPr="005B681C">
        <w:rPr>
          <w:rFonts w:ascii="Times New Roman" w:hAnsi="Times New Roman"/>
        </w:rPr>
        <w:t xml:space="preserve">1.11 Name of the Affiliating University </w:t>
      </w:r>
      <w:r w:rsidR="00BA194B" w:rsidRPr="005B681C">
        <w:rPr>
          <w:rFonts w:ascii="Times New Roman" w:hAnsi="Times New Roman"/>
          <w:i/>
        </w:rPr>
        <w:t>(for the Colleges)</w:t>
      </w:r>
      <w:r w:rsidR="00BA194B" w:rsidRPr="005B681C">
        <w:rPr>
          <w:rFonts w:ascii="Times New Roman" w:hAnsi="Times New Roman"/>
        </w:rPr>
        <w:tab/>
      </w:r>
      <w:r w:rsidR="005A0648">
        <w:rPr>
          <w:rFonts w:ascii="Times New Roman" w:hAnsi="Times New Roman"/>
        </w:rPr>
        <w:tab/>
      </w:r>
    </w:p>
    <w:p w:rsidR="00BA194B" w:rsidRPr="005B681C" w:rsidRDefault="00FC6279" w:rsidP="006A2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FC6279">
        <w:rPr>
          <w:rFonts w:ascii="Times New Roman" w:hAnsi="Times New Roman"/>
          <w:noProof/>
          <w:lang w:val="en-US" w:eastAsia="en-US"/>
        </w:rPr>
        <w:pict>
          <v:shape id="_x0000_s1070" type="#_x0000_t202" style="position:absolute;margin-left:249.3pt;margin-top:15pt;width:56.7pt;height:17.65pt;z-index:251705344">
            <v:textbox style="mso-next-textbox:#_x0000_s1070">
              <w:txbxContent>
                <w:p w:rsidR="00134928" w:rsidRDefault="00134928" w:rsidP="004562B0">
                  <w:pPr>
                    <w:jc w:val="center"/>
                  </w:pPr>
                  <w:r>
                    <w:t>-</w:t>
                  </w:r>
                </w:p>
              </w:txbxContent>
            </v:textbox>
          </v:shape>
        </w:pict>
      </w:r>
      <w:r w:rsidR="00BA194B" w:rsidRPr="005B681C">
        <w:rPr>
          <w:rFonts w:ascii="Times New Roman" w:hAnsi="Times New Roman"/>
        </w:rPr>
        <w:t xml:space="preserve">1.12 Special status conferred by Central/ State Government-- UGC/CSIR/DST/DBT/ICMR etc </w:t>
      </w:r>
    </w:p>
    <w:p w:rsidR="00BA194B" w:rsidRPr="005B681C" w:rsidRDefault="00BA194B" w:rsidP="006A2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5B681C">
        <w:rPr>
          <w:rFonts w:ascii="Times New Roman" w:hAnsi="Times New Roman"/>
        </w:rPr>
        <w:t xml:space="preserve">       Autonomy by State/Central Govt. / University</w:t>
      </w:r>
    </w:p>
    <w:p w:rsidR="00BA194B" w:rsidRPr="005B681C" w:rsidRDefault="00FC6279" w:rsidP="006A2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FC6279">
        <w:rPr>
          <w:rFonts w:ascii="Times New Roman" w:hAnsi="Times New Roman"/>
          <w:noProof/>
          <w:lang w:val="en-US" w:eastAsia="en-US"/>
        </w:rPr>
        <w:pict>
          <v:shape id="_x0000_s1066" type="#_x0000_t202" style="position:absolute;margin-left:396pt;margin-top:.2pt;width:73.6pt;height:16.5pt;z-index:251701248">
            <v:textbox style="mso-next-textbox:#_x0000_s1066">
              <w:txbxContent>
                <w:p w:rsidR="00134928" w:rsidRDefault="00134928" w:rsidP="004562B0">
                  <w:pPr>
                    <w:jc w:val="center"/>
                  </w:pPr>
                  <w:r>
                    <w:t>-</w:t>
                  </w:r>
                </w:p>
              </w:txbxContent>
            </v:textbox>
          </v:shape>
        </w:pict>
      </w:r>
      <w:r w:rsidRPr="00FC6279">
        <w:rPr>
          <w:rFonts w:ascii="Times New Roman" w:hAnsi="Times New Roman"/>
          <w:noProof/>
          <w:lang w:val="en-US" w:eastAsia="en-US"/>
        </w:rPr>
        <w:pict>
          <v:shape id="_x0000_s1069" type="#_x0000_t202" style="position:absolute;margin-left:224.5pt;margin-top:.2pt;width:56.35pt;height:16.5pt;z-index:251704320">
            <v:textbox style="mso-next-textbox:#_x0000_s1069">
              <w:txbxContent>
                <w:p w:rsidR="00134928" w:rsidRDefault="00134928" w:rsidP="004562B0">
                  <w:pPr>
                    <w:jc w:val="center"/>
                  </w:pPr>
                  <w:r>
                    <w:t>-</w:t>
                  </w:r>
                </w:p>
              </w:txbxContent>
            </v:textbox>
          </v:shape>
        </w:pict>
      </w:r>
      <w:r w:rsidR="00BA194B" w:rsidRPr="005B681C">
        <w:rPr>
          <w:rFonts w:ascii="Times New Roman" w:hAnsi="Times New Roman"/>
        </w:rPr>
        <w:t xml:space="preserve">     </w:t>
      </w:r>
      <w:r w:rsidR="004562B0">
        <w:rPr>
          <w:rFonts w:ascii="Times New Roman" w:hAnsi="Times New Roman"/>
        </w:rPr>
        <w:t xml:space="preserve">  </w:t>
      </w:r>
      <w:r w:rsidR="00BA194B" w:rsidRPr="005B681C">
        <w:rPr>
          <w:rFonts w:ascii="Times New Roman" w:hAnsi="Times New Roman"/>
        </w:rPr>
        <w:t xml:space="preserve">University with Potential for Excellence </w:t>
      </w:r>
      <w:r w:rsidR="00BA194B" w:rsidRPr="005B681C">
        <w:rPr>
          <w:rFonts w:ascii="Times New Roman" w:hAnsi="Times New Roman"/>
        </w:rPr>
        <w:tab/>
        <w:t xml:space="preserve">    </w:t>
      </w:r>
      <w:r w:rsidR="00BA194B" w:rsidRPr="005B681C">
        <w:rPr>
          <w:rFonts w:ascii="Times New Roman" w:hAnsi="Times New Roman"/>
        </w:rPr>
        <w:tab/>
        <w:t xml:space="preserve">          UGC-CPE</w:t>
      </w:r>
    </w:p>
    <w:p w:rsidR="00BA194B" w:rsidRPr="005B681C" w:rsidRDefault="00FC6279" w:rsidP="006A2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noProof/>
        </w:rPr>
        <w:pict>
          <v:shape id="_x0000_s1082" type="#_x0000_t202" style="position:absolute;margin-left:398.4pt;margin-top:2pt;width:73.45pt;height:16.35pt;z-index:251717632">
            <v:textbox style="mso-next-textbox:#_x0000_s1082">
              <w:txbxContent>
                <w:p w:rsidR="00134928" w:rsidRDefault="00134928" w:rsidP="004562B0">
                  <w:pPr>
                    <w:jc w:val="center"/>
                  </w:pPr>
                  <w:r>
                    <w:t>-</w:t>
                  </w:r>
                </w:p>
              </w:txbxContent>
            </v:textbox>
          </v:shape>
        </w:pict>
      </w:r>
      <w:r w:rsidR="00BA194B" w:rsidRPr="005B681C">
        <w:rPr>
          <w:rFonts w:ascii="Times New Roman" w:hAnsi="Times New Roman"/>
        </w:rPr>
        <w:t xml:space="preserve">      </w:t>
      </w:r>
      <w:r w:rsidRPr="00FC6279">
        <w:rPr>
          <w:rFonts w:ascii="Times New Roman" w:hAnsi="Times New Roman"/>
          <w:noProof/>
          <w:lang w:val="en-US" w:eastAsia="en-US"/>
        </w:rPr>
        <w:pict>
          <v:shape id="_x0000_s1068" type="#_x0000_t202" style="position:absolute;margin-left:224.9pt;margin-top:2pt;width:56.7pt;height:16.35pt;z-index:251703296;mso-position-horizontal-relative:text;mso-position-vertical-relative:text">
            <v:textbox style="mso-next-textbox:#_x0000_s1068">
              <w:txbxContent>
                <w:p w:rsidR="00134928" w:rsidRDefault="00134928" w:rsidP="004562B0">
                  <w:pPr>
                    <w:jc w:val="center"/>
                  </w:pPr>
                  <w:r>
                    <w:t>-</w:t>
                  </w:r>
                </w:p>
              </w:txbxContent>
            </v:textbox>
          </v:shape>
        </w:pict>
      </w:r>
      <w:r w:rsidR="00BA194B">
        <w:rPr>
          <w:rFonts w:ascii="Times New Roman" w:hAnsi="Times New Roman"/>
        </w:rPr>
        <w:t xml:space="preserve"> </w:t>
      </w:r>
      <w:r w:rsidR="00BA194B" w:rsidRPr="005B681C">
        <w:rPr>
          <w:rFonts w:ascii="Times New Roman" w:hAnsi="Times New Roman"/>
        </w:rPr>
        <w:t>DST Star Scheme</w: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t xml:space="preserve">     </w:t>
      </w:r>
      <w:r w:rsidR="00BA194B" w:rsidRPr="005B681C">
        <w:rPr>
          <w:rFonts w:ascii="Times New Roman" w:hAnsi="Times New Roman"/>
        </w:rPr>
        <w:tab/>
        <w:t xml:space="preserve">          UGC-CE </w:t>
      </w:r>
    </w:p>
    <w:p w:rsidR="00BA194B" w:rsidRPr="005B681C" w:rsidRDefault="00FC6279" w:rsidP="003670F1">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FC6279">
        <w:rPr>
          <w:rFonts w:ascii="Times New Roman" w:hAnsi="Times New Roman"/>
          <w:noProof/>
          <w:lang w:val="en-US" w:eastAsia="en-US"/>
        </w:rPr>
        <w:pict>
          <v:shape id="_x0000_s1067" type="#_x0000_t202" style="position:absolute;margin-left:224.15pt;margin-top:3.85pt;width:56.7pt;height:18.3pt;z-index:251702272">
            <v:textbox style="mso-next-textbox:#_x0000_s1067">
              <w:txbxContent>
                <w:p w:rsidR="00134928" w:rsidRDefault="00134928" w:rsidP="004562B0">
                  <w:pPr>
                    <w:jc w:val="center"/>
                  </w:pPr>
                  <w:r>
                    <w:t>-</w:t>
                  </w:r>
                </w:p>
              </w:txbxContent>
            </v:textbox>
          </v:shape>
        </w:pict>
      </w:r>
      <w:r>
        <w:rPr>
          <w:rFonts w:ascii="Times New Roman" w:hAnsi="Times New Roman"/>
          <w:noProof/>
        </w:rPr>
        <w:pict>
          <v:shape id="_x0000_s1083" type="#_x0000_t202" style="position:absolute;margin-left:399.65pt;margin-top:3.85pt;width:71.65pt;height:18.3pt;z-index:251718656">
            <v:textbox style="mso-next-textbox:#_x0000_s1083">
              <w:txbxContent>
                <w:p w:rsidR="00134928" w:rsidRDefault="00134928" w:rsidP="004562B0">
                  <w:pPr>
                    <w:jc w:val="center"/>
                  </w:pPr>
                  <w:r>
                    <w:t>-</w:t>
                  </w:r>
                </w:p>
              </w:txbxContent>
            </v:textbox>
          </v:shape>
        </w:pict>
      </w:r>
      <w:r w:rsidR="00BA194B" w:rsidRPr="005B681C">
        <w:rPr>
          <w:rFonts w:ascii="Times New Roman" w:hAnsi="Times New Roman"/>
        </w:rPr>
        <w:t xml:space="preserve">       UGC-Special Assistance Programme               </w:t>
      </w:r>
      <w:r w:rsidR="00BA194B" w:rsidRPr="005B681C">
        <w:rPr>
          <w:rFonts w:ascii="Times New Roman" w:hAnsi="Times New Roman"/>
        </w:rPr>
        <w:tab/>
        <w:t xml:space="preserve">                            </w:t>
      </w:r>
      <w:r w:rsidR="00BA194B">
        <w:rPr>
          <w:rFonts w:ascii="Times New Roman" w:hAnsi="Times New Roman"/>
        </w:rPr>
        <w:t xml:space="preserve">   </w:t>
      </w:r>
      <w:r w:rsidR="00BA194B" w:rsidRPr="005B681C">
        <w:rPr>
          <w:rFonts w:ascii="Times New Roman" w:hAnsi="Times New Roman"/>
        </w:rPr>
        <w:t xml:space="preserve">DST-FIST                                               </w:t>
      </w:r>
    </w:p>
    <w:p w:rsidR="00BA194B" w:rsidRPr="005B681C" w:rsidRDefault="00FC6279" w:rsidP="003670F1">
      <w:pPr>
        <w:tabs>
          <w:tab w:val="left" w:pos="1701"/>
          <w:tab w:val="left" w:pos="2268"/>
          <w:tab w:val="left" w:pos="3402"/>
          <w:tab w:val="left" w:pos="4536"/>
          <w:tab w:val="left" w:pos="5670"/>
          <w:tab w:val="left" w:pos="6663"/>
          <w:tab w:val="left" w:pos="6804"/>
          <w:tab w:val="left" w:pos="7545"/>
          <w:tab w:val="left" w:pos="7938"/>
        </w:tabs>
        <w:spacing w:before="120" w:after="0" w:line="360" w:lineRule="auto"/>
        <w:rPr>
          <w:rFonts w:ascii="Times New Roman" w:hAnsi="Times New Roman"/>
        </w:rPr>
      </w:pPr>
      <w:r w:rsidRPr="00FC6279">
        <w:rPr>
          <w:rFonts w:ascii="Times New Roman" w:hAnsi="Times New Roman"/>
          <w:noProof/>
          <w:lang w:val="en-US" w:eastAsia="en-US"/>
        </w:rPr>
        <w:pict>
          <v:shape id="_x0000_s1071" type="#_x0000_t202" style="position:absolute;margin-left:404.8pt;margin-top:10.65pt;width:67.05pt;height:17pt;z-index:251706368">
            <v:textbox style="mso-next-textbox:#_x0000_s1071">
              <w:txbxContent>
                <w:p w:rsidR="00134928" w:rsidRDefault="00134928" w:rsidP="004562B0">
                  <w:pPr>
                    <w:jc w:val="center"/>
                  </w:pPr>
                  <w:r>
                    <w:t>-</w:t>
                  </w:r>
                </w:p>
              </w:txbxContent>
            </v:textbox>
          </v:shape>
        </w:pict>
      </w:r>
      <w:r w:rsidRPr="00FC6279">
        <w:rPr>
          <w:rFonts w:ascii="Times New Roman" w:hAnsi="Times New Roman"/>
          <w:noProof/>
          <w:lang w:val="en-US" w:eastAsia="en-US"/>
        </w:rPr>
        <w:pict>
          <v:shape id="_x0000_s1065" type="#_x0000_t202" style="position:absolute;margin-left:224.2pt;margin-top:10.65pt;width:56.7pt;height:17pt;z-index:251700224">
            <v:textbox style="mso-next-textbox:#_x0000_s1065">
              <w:txbxContent>
                <w:p w:rsidR="00134928" w:rsidRDefault="00134928" w:rsidP="004562B0">
                  <w:pPr>
                    <w:jc w:val="center"/>
                  </w:pPr>
                  <w:r>
                    <w:t>-</w:t>
                  </w: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 xml:space="preserve"> UGC-Innovative PG programmes </w:t>
      </w:r>
      <w:r w:rsidR="00BA194B">
        <w:rPr>
          <w:rFonts w:ascii="Times New Roman" w:hAnsi="Times New Roman"/>
        </w:rPr>
        <w:tab/>
      </w:r>
      <w:r w:rsidR="00BA194B">
        <w:rPr>
          <w:rFonts w:ascii="Times New Roman" w:hAnsi="Times New Roman"/>
        </w:rPr>
        <w:tab/>
        <w:t xml:space="preserve">          </w:t>
      </w:r>
      <w:r w:rsidR="00BA194B" w:rsidRPr="005B681C">
        <w:rPr>
          <w:rFonts w:ascii="Times New Roman" w:hAnsi="Times New Roman"/>
        </w:rPr>
        <w:t>Any other (</w:t>
      </w:r>
      <w:r w:rsidR="00BA194B" w:rsidRPr="005B681C">
        <w:rPr>
          <w:rFonts w:ascii="Times New Roman" w:hAnsi="Times New Roman"/>
          <w:i/>
        </w:rPr>
        <w:t>Specify</w:t>
      </w:r>
      <w:r w:rsidR="00BA194B" w:rsidRPr="005B681C">
        <w:rPr>
          <w:rFonts w:ascii="Times New Roman" w:hAnsi="Times New Roman"/>
        </w:rPr>
        <w:t>)</w:t>
      </w:r>
    </w:p>
    <w:p w:rsidR="008936C3" w:rsidRDefault="00FC6279" w:rsidP="00044B99">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rPr>
      </w:pPr>
      <w:r w:rsidRPr="00FC6279">
        <w:rPr>
          <w:rFonts w:ascii="Times New Roman" w:hAnsi="Times New Roman"/>
          <w:noProof/>
          <w:lang w:val="en-US" w:eastAsia="en-US"/>
        </w:rPr>
        <w:pict>
          <v:shape id="_x0000_s1064" type="#_x0000_t202" style="position:absolute;margin-left:224.15pt;margin-top:8.1pt;width:56.7pt;height:16.3pt;z-index:251699200">
            <v:textbox style="mso-next-textbox:#_x0000_s1064">
              <w:txbxContent>
                <w:p w:rsidR="00134928" w:rsidRDefault="00134928" w:rsidP="004562B0">
                  <w:pPr>
                    <w:jc w:val="center"/>
                  </w:pPr>
                  <w:r>
                    <w:t>-</w:t>
                  </w: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 xml:space="preserve">UGC-COP Programmes </w: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t xml:space="preserve">   </w:t>
      </w:r>
    </w:p>
    <w:p w:rsidR="00044B99" w:rsidRDefault="00044B99" w:rsidP="00044B9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194B" w:rsidRPr="008936C3" w:rsidRDefault="00BA194B" w:rsidP="00044B9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Pr="005B681C">
        <w:rPr>
          <w:rFonts w:ascii="Gill Sans MT" w:hAnsi="Gill Sans MT"/>
          <w:b/>
          <w:sz w:val="28"/>
          <w:szCs w:val="28"/>
          <w:u w:val="single"/>
        </w:rPr>
        <w:t>2. IQAC Composition and Activities</w:t>
      </w:r>
    </w:p>
    <w:p w:rsidR="00FC5F7F" w:rsidRDefault="00FC6279" w:rsidP="00F45510">
      <w:pPr>
        <w:tabs>
          <w:tab w:val="left" w:pos="6208"/>
        </w:tabs>
        <w:spacing w:after="0" w:line="240" w:lineRule="auto"/>
        <w:rPr>
          <w:rFonts w:ascii="Times New Roman" w:hAnsi="Times New Roman"/>
        </w:rPr>
      </w:pPr>
      <w:r w:rsidRPr="00FC6279">
        <w:rPr>
          <w:rFonts w:ascii="Times New Roman" w:hAnsi="Times New Roman"/>
          <w:noProof/>
          <w:lang w:val="en-US" w:eastAsia="en-US"/>
        </w:rPr>
        <w:pict>
          <v:shape id="_x0000_s1277" type="#_x0000_t202" style="position:absolute;margin-left:298.05pt;margin-top:9.65pt;width:127.05pt;height:21.1pt;z-index:251913216">
            <v:textbox style="mso-next-textbox:#_x0000_s1277">
              <w:txbxContent>
                <w:p w:rsidR="00134928" w:rsidRPr="00DF3630" w:rsidRDefault="00134928" w:rsidP="00DF3630">
                  <w:pPr>
                    <w:jc w:val="center"/>
                    <w:rPr>
                      <w:rFonts w:ascii="Times New Roman" w:hAnsi="Times New Roman" w:cs="Times New Roman"/>
                    </w:rPr>
                  </w:pPr>
                  <w:r w:rsidRPr="00DF3630">
                    <w:rPr>
                      <w:rFonts w:ascii="Times New Roman" w:hAnsi="Times New Roman" w:cs="Times New Roman"/>
                    </w:rPr>
                    <w:t>6</w:t>
                  </w:r>
                </w:p>
              </w:txbxContent>
            </v:textbox>
          </v:shape>
        </w:pict>
      </w:r>
      <w:r w:rsidR="00F45510">
        <w:rPr>
          <w:rFonts w:ascii="Times New Roman" w:hAnsi="Times New Roman"/>
        </w:rPr>
        <w:tab/>
      </w:r>
    </w:p>
    <w:p w:rsidR="00BA194B" w:rsidRPr="005B681C" w:rsidRDefault="00BA194B" w:rsidP="00044B9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 No. of Teachers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C6279">
        <w:rPr>
          <w:rFonts w:ascii="Times New Roman" w:hAnsi="Times New Roman"/>
          <w:noProof/>
          <w:lang w:val="en-US" w:eastAsia="en-US"/>
        </w:rPr>
        <w:pict>
          <v:shape id="_x0000_s1280" type="#_x0000_t202" style="position:absolute;margin-left:298.05pt;margin-top:11.55pt;width:127.05pt;height:23.1pt;z-index:251914240">
            <v:textbox style="mso-next-textbox:#_x0000_s1280">
              <w:txbxContent>
                <w:p w:rsidR="00134928" w:rsidRPr="000C09D1" w:rsidRDefault="00134928" w:rsidP="000C09D1">
                  <w:pPr>
                    <w:jc w:val="center"/>
                    <w:rPr>
                      <w:rFonts w:ascii="Times New Roman" w:hAnsi="Times New Roman" w:cs="Times New Roman"/>
                    </w:rPr>
                  </w:pPr>
                  <w:r w:rsidRPr="000C09D1">
                    <w:rPr>
                      <w:rFonts w:ascii="Times New Roman" w:hAnsi="Times New Roman" w:cs="Times New Roman"/>
                    </w:rPr>
                    <w:t>1</w:t>
                  </w:r>
                </w:p>
                <w:p w:rsidR="00134928" w:rsidRDefault="00134928"/>
              </w:txbxContent>
            </v:textbox>
          </v:shape>
        </w:pict>
      </w:r>
      <w:r w:rsidR="00BA194B" w:rsidRPr="005B681C">
        <w:rPr>
          <w:rFonts w:ascii="Times New Roman" w:hAnsi="Times New Roman"/>
        </w:rPr>
        <w:t>2.2 No. of Administrative/Technical staff</w:t>
      </w:r>
      <w:r w:rsidR="00BA194B" w:rsidRPr="005B681C">
        <w:rPr>
          <w:rFonts w:ascii="Times New Roman" w:hAnsi="Times New Roman"/>
        </w:rPr>
        <w:tab/>
      </w:r>
      <w:r w:rsidR="00BA194B" w:rsidRPr="005B681C">
        <w:rPr>
          <w:rFonts w:ascii="Times New Roman" w:hAnsi="Times New Roman"/>
        </w:rPr>
        <w:tab/>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FC6279">
        <w:rPr>
          <w:rFonts w:ascii="Times New Roman" w:hAnsi="Times New Roman"/>
          <w:noProof/>
          <w:lang w:val="en-US" w:eastAsia="en-US"/>
        </w:rPr>
        <w:pict>
          <v:shape id="_x0000_s1281" type="#_x0000_t202" style="position:absolute;margin-left:298.05pt;margin-top:4.2pt;width:127.05pt;height:21.05pt;z-index:251915264">
            <v:textbox style="mso-next-textbox:#_x0000_s1281">
              <w:txbxContent>
                <w:p w:rsidR="00134928" w:rsidRPr="000C09D1" w:rsidRDefault="00134928" w:rsidP="000C09D1">
                  <w:pPr>
                    <w:jc w:val="center"/>
                    <w:rPr>
                      <w:rFonts w:ascii="Times New Roman" w:hAnsi="Times New Roman" w:cs="Times New Roman"/>
                    </w:rPr>
                  </w:pPr>
                  <w:r w:rsidRPr="000C09D1">
                    <w:rPr>
                      <w:rFonts w:ascii="Times New Roman" w:hAnsi="Times New Roman" w:cs="Times New Roman"/>
                    </w:rPr>
                    <w:t>2</w:t>
                  </w:r>
                </w:p>
              </w:txbxContent>
            </v:textbox>
          </v:shape>
        </w:pict>
      </w:r>
      <w:r w:rsidR="00BA194B" w:rsidRPr="005B681C">
        <w:rPr>
          <w:rFonts w:ascii="Times New Roman" w:hAnsi="Times New Roman"/>
        </w:rPr>
        <w:t>2.3 No. of students</w: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p>
    <w:p w:rsidR="008936C3" w:rsidRDefault="00FC6279" w:rsidP="008936C3">
      <w:pPr>
        <w:tabs>
          <w:tab w:val="center" w:pos="4536"/>
        </w:tabs>
        <w:spacing w:before="240"/>
        <w:rPr>
          <w:rFonts w:ascii="Times New Roman" w:hAnsi="Times New Roman"/>
        </w:rPr>
      </w:pPr>
      <w:r>
        <w:rPr>
          <w:rFonts w:ascii="Times New Roman" w:hAnsi="Times New Roman"/>
          <w:noProof/>
        </w:rPr>
        <w:lastRenderedPageBreak/>
        <w:pict>
          <v:shape id="_x0000_s1097" type="#_x0000_t202" style="position:absolute;margin-left:296.3pt;margin-top:20.1pt;width:135.7pt;height:19.7pt;z-index:251732992">
            <v:textbox style="mso-next-textbox:#_x0000_s1097">
              <w:txbxContent>
                <w:p w:rsidR="00134928" w:rsidRPr="004562B0" w:rsidRDefault="00134928" w:rsidP="004562B0">
                  <w:pPr>
                    <w:jc w:val="center"/>
                    <w:rPr>
                      <w:rFonts w:ascii="Times New Roman" w:hAnsi="Times New Roman" w:cs="Times New Roman"/>
                      <w:sz w:val="20"/>
                      <w:szCs w:val="20"/>
                    </w:rPr>
                  </w:pPr>
                  <w:r w:rsidRPr="004562B0">
                    <w:rPr>
                      <w:rFonts w:ascii="Times New Roman" w:hAnsi="Times New Roman" w:cs="Times New Roman"/>
                      <w:sz w:val="20"/>
                      <w:szCs w:val="20"/>
                    </w:rPr>
                    <w:t>-</w:t>
                  </w:r>
                </w:p>
              </w:txbxContent>
            </v:textbox>
          </v:shape>
        </w:pict>
      </w:r>
      <w:r>
        <w:rPr>
          <w:rFonts w:ascii="Times New Roman" w:hAnsi="Times New Roman"/>
          <w:noProof/>
        </w:rPr>
        <w:pict>
          <v:shape id="_x0000_s1098" type="#_x0000_t202" style="position:absolute;margin-left:296.3pt;margin-top:-7.05pt;width:135.7pt;height:19.7pt;z-index:251734016">
            <v:textbox style="mso-next-textbox:#_x0000_s1098">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sidR="00BA194B" w:rsidRPr="005B681C">
        <w:rPr>
          <w:rFonts w:ascii="Times New Roman" w:hAnsi="Times New Roman"/>
        </w:rPr>
        <w:t>2.4 No. of Management representatives</w:t>
      </w:r>
      <w:r w:rsidR="00BA194B" w:rsidRPr="005B681C">
        <w:rPr>
          <w:rFonts w:ascii="Times New Roman" w:hAnsi="Times New Roman"/>
        </w:rPr>
        <w:tab/>
        <w:t xml:space="preserve">       </w:t>
      </w:r>
    </w:p>
    <w:p w:rsidR="00BA194B" w:rsidRPr="005B681C" w:rsidRDefault="00FC6279" w:rsidP="008936C3">
      <w:pPr>
        <w:tabs>
          <w:tab w:val="center" w:pos="4536"/>
        </w:tabs>
        <w:spacing w:before="240"/>
        <w:rPr>
          <w:rFonts w:ascii="Times New Roman" w:hAnsi="Times New Roman"/>
        </w:rPr>
      </w:pPr>
      <w:r>
        <w:rPr>
          <w:rFonts w:ascii="Times New Roman" w:hAnsi="Times New Roman"/>
          <w:noProof/>
        </w:rPr>
        <w:pict>
          <v:shape id="_x0000_s1096" type="#_x0000_t202" style="position:absolute;margin-left:296.3pt;margin-top:22.75pt;width:135.7pt;height:18.3pt;z-index:251731968">
            <v:textbox style="mso-next-textbox:#_x0000_s1096">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sidR="00BA194B" w:rsidRPr="005B681C">
        <w:rPr>
          <w:rFonts w:ascii="Times New Roman" w:hAnsi="Times New Roman"/>
        </w:rPr>
        <w:t>2.5 No. of Alumni</w:t>
      </w:r>
      <w:r w:rsidR="00BA194B" w:rsidRPr="005B681C">
        <w:rPr>
          <w:rFonts w:ascii="Times New Roman" w:hAnsi="Times New Roman"/>
        </w:rPr>
        <w:tab/>
      </w:r>
    </w:p>
    <w:p w:rsidR="00BA194B" w:rsidRPr="005B681C" w:rsidRDefault="00FC6279" w:rsidP="008936C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5" type="#_x0000_t202" style="position:absolute;margin-left:296.3pt;margin-top:23.35pt;width:135.7pt;height:16.3pt;z-index:251730944">
            <v:textbox style="mso-next-textbox:#_x0000_s1095">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sidR="00BA194B" w:rsidRPr="005B681C">
        <w:rPr>
          <w:rFonts w:ascii="Times New Roman" w:hAnsi="Times New Roman"/>
        </w:rPr>
        <w:t xml:space="preserve">2. 6  No. of any other stakeholder and </w:t>
      </w:r>
      <w:r w:rsidR="00BA194B" w:rsidRPr="005B681C">
        <w:rPr>
          <w:rFonts w:ascii="Times New Roman" w:hAnsi="Times New Roman"/>
        </w:rPr>
        <w:tab/>
        <w:t xml:space="preserve"> community representatives</w:t>
      </w:r>
      <w:r w:rsidR="00BA194B" w:rsidRPr="005B681C">
        <w:rPr>
          <w:rFonts w:ascii="Times New Roman" w:hAnsi="Times New Roman"/>
        </w:rPr>
        <w:tab/>
      </w:r>
      <w:r w:rsidR="00BA194B" w:rsidRPr="005B681C">
        <w:rPr>
          <w:rFonts w:ascii="Times New Roman" w:hAnsi="Times New Roman"/>
        </w:rPr>
        <w:tab/>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8936C3" w:rsidRDefault="00FC6279" w:rsidP="008936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094" type="#_x0000_t202" style="position:absolute;margin-left:296.3pt;margin-top:6.05pt;width:135.7pt;height:17pt;z-index:251729920">
            <v:textbox style="mso-next-textbox:#_x0000_s1094">
              <w:txbxContent>
                <w:p w:rsidR="00134928" w:rsidRPr="004562B0" w:rsidRDefault="00134928" w:rsidP="004562B0">
                  <w:pPr>
                    <w:jc w:val="center"/>
                    <w:rPr>
                      <w:rFonts w:ascii="Times New Roman" w:hAnsi="Times New Roman" w:cs="Times New Roman"/>
                    </w:rPr>
                  </w:pPr>
                  <w:r>
                    <w:rPr>
                      <w:rFonts w:ascii="Times New Roman" w:hAnsi="Times New Roman" w:cs="Times New Roman"/>
                    </w:rPr>
                    <w:t>1</w:t>
                  </w:r>
                </w:p>
              </w:txbxContent>
            </v:textbox>
          </v:shape>
        </w:pict>
      </w:r>
    </w:p>
    <w:p w:rsidR="00BA194B" w:rsidRPr="005B681C" w:rsidRDefault="00FC6279" w:rsidP="008936C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FC6279">
        <w:rPr>
          <w:rFonts w:ascii="Times New Roman" w:hAnsi="Times New Roman"/>
          <w:noProof/>
          <w:lang w:val="en-US" w:eastAsia="en-US"/>
        </w:rPr>
        <w:pict>
          <v:shape id="_x0000_s1283" type="#_x0000_t202" style="position:absolute;margin-left:296.3pt;margin-top:18.5pt;width:135.7pt;height:19.75pt;z-index:251916288">
            <v:textbox style="mso-next-textbox:#_x0000_s1283">
              <w:txbxContent>
                <w:p w:rsidR="00134928" w:rsidRPr="004562B0" w:rsidRDefault="00134928" w:rsidP="0059269A">
                  <w:pPr>
                    <w:jc w:val="center"/>
                    <w:rPr>
                      <w:rFonts w:ascii="Times New Roman" w:hAnsi="Times New Roman" w:cs="Times New Roman"/>
                    </w:rPr>
                  </w:pPr>
                  <w:r>
                    <w:rPr>
                      <w:rFonts w:ascii="Times New Roman" w:hAnsi="Times New Roman" w:cs="Times New Roman"/>
                    </w:rPr>
                    <w:t>10</w:t>
                  </w:r>
                </w:p>
              </w:txbxContent>
            </v:textbox>
          </v:shape>
        </w:pict>
      </w:r>
      <w:r w:rsidR="00BA194B" w:rsidRPr="005B681C">
        <w:rPr>
          <w:rFonts w:ascii="Times New Roman" w:hAnsi="Times New Roman"/>
        </w:rPr>
        <w:t xml:space="preserve">2.8  No. of other External Experts </w:t>
      </w:r>
      <w:r w:rsidR="00BA194B" w:rsidRPr="005B681C">
        <w:rPr>
          <w:rFonts w:ascii="Times New Roman" w:hAnsi="Times New Roman"/>
        </w:rPr>
        <w:tab/>
      </w:r>
      <w:r w:rsidR="00BA194B" w:rsidRPr="005B681C">
        <w:rPr>
          <w:rFonts w:ascii="Times New Roman" w:hAnsi="Times New Roman"/>
        </w:rPr>
        <w:tab/>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93" type="#_x0000_t202" style="position:absolute;margin-left:296.3pt;margin-top:22.5pt;width:135.7pt;height:21.75pt;z-index:251728896">
            <v:textbox style="mso-next-textbox:#_x0000_s1093">
              <w:txbxContent>
                <w:p w:rsidR="00134928" w:rsidRPr="008936C3" w:rsidRDefault="00134928" w:rsidP="008936C3">
                  <w:pPr>
                    <w:jc w:val="center"/>
                    <w:rPr>
                      <w:rFonts w:ascii="Times New Roman" w:hAnsi="Times New Roman" w:cs="Times New Roman"/>
                    </w:rPr>
                  </w:pPr>
                  <w:r w:rsidRPr="008936C3">
                    <w:rPr>
                      <w:rFonts w:ascii="Times New Roman" w:hAnsi="Times New Roman" w:cs="Times New Roman"/>
                    </w:rPr>
                    <w:t>Two</w:t>
                  </w:r>
                </w:p>
                <w:p w:rsidR="00134928" w:rsidRDefault="00134928" w:rsidP="00BA194B">
                  <w:r>
                    <w:t>]’</w:t>
                  </w:r>
                </w:p>
                <w:p w:rsidR="00134928" w:rsidRDefault="00134928" w:rsidP="00BA194B">
                  <w:r>
                    <w:t>loiouyr</w:t>
                  </w:r>
                </w:p>
              </w:txbxContent>
            </v:textbox>
          </v:shape>
        </w:pict>
      </w:r>
      <w:r w:rsidR="00BA194B" w:rsidRPr="005B681C">
        <w:rPr>
          <w:rFonts w:ascii="Times New Roman" w:hAnsi="Times New Roman"/>
        </w:rPr>
        <w:t>2.9 Total No. of members</w: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FC6279">
        <w:rPr>
          <w:rFonts w:ascii="Times New Roman" w:hAnsi="Times New Roman"/>
          <w:noProof/>
          <w:lang w:val="en-US" w:eastAsia="en-US"/>
        </w:rPr>
        <w:pict>
          <v:shape id="_x0000_s1102" type="#_x0000_t202" style="position:absolute;margin-left:269.45pt;margin-top:1.6pt;width:31.9pt;height:16.15pt;z-index:251738112">
            <v:textbox style="mso-next-textbox:#_x0000_s1102">
              <w:txbxContent>
                <w:p w:rsidR="00134928" w:rsidRPr="004562B0" w:rsidRDefault="00134928" w:rsidP="00BA194B">
                  <w:pPr>
                    <w:rPr>
                      <w:rFonts w:ascii="Times New Roman" w:hAnsi="Times New Roman" w:cs="Times New Roman"/>
                    </w:rPr>
                  </w:pPr>
                </w:p>
              </w:txbxContent>
            </v:textbox>
          </v:shape>
        </w:pict>
      </w:r>
      <w:r>
        <w:rPr>
          <w:rFonts w:ascii="Times New Roman" w:hAnsi="Times New Roman"/>
          <w:noProof/>
        </w:rPr>
        <w:pict>
          <v:shape id="_x0000_s1115" type="#_x0000_t202" style="position:absolute;margin-left:357.15pt;margin-top:1.6pt;width:49.95pt;height:16.15pt;z-index:251751424">
            <v:textbox style="mso-next-textbox:#_x0000_s1115">
              <w:txbxContent>
                <w:p w:rsidR="00134928" w:rsidRPr="004562B0" w:rsidRDefault="00134928" w:rsidP="00BA194B">
                  <w:pPr>
                    <w:rPr>
                      <w:rFonts w:ascii="Times New Roman" w:hAnsi="Times New Roman" w:cs="Times New Roman"/>
                    </w:rPr>
                  </w:pPr>
                  <w:r w:rsidRPr="004562B0">
                    <w:rPr>
                      <w:rFonts w:ascii="Times New Roman" w:hAnsi="Times New Roman" w:cs="Times New Roman"/>
                    </w:rPr>
                    <w:t>1</w:t>
                  </w:r>
                </w:p>
              </w:txbxContent>
            </v:textbox>
          </v:shape>
        </w:pict>
      </w:r>
      <w:r w:rsidR="00BA194B" w:rsidRPr="005B681C">
        <w:rPr>
          <w:rFonts w:ascii="Times New Roman" w:hAnsi="Times New Roman"/>
        </w:rPr>
        <w:t>2.11 No. of meetings with various stakeholders:</w:t>
      </w:r>
      <w:r w:rsidR="00254A89">
        <w:rPr>
          <w:rFonts w:ascii="Times New Roman" w:hAnsi="Times New Roman"/>
        </w:rPr>
        <w:t xml:space="preserve"> </w:t>
      </w:r>
      <w:r w:rsidR="00BA194B" w:rsidRPr="005B681C">
        <w:rPr>
          <w:rFonts w:ascii="Times New Roman" w:hAnsi="Times New Roman"/>
        </w:rPr>
        <w:tab/>
      </w:r>
      <w:r w:rsidR="00BA194B">
        <w:rPr>
          <w:rFonts w:ascii="Times New Roman" w:hAnsi="Times New Roman"/>
        </w:rPr>
        <w:t xml:space="preserve">    No.</w:t>
      </w:r>
      <w:r w:rsidR="00BA194B">
        <w:rPr>
          <w:rFonts w:ascii="Times New Roman" w:hAnsi="Times New Roman"/>
        </w:rPr>
        <w:tab/>
        <w:t xml:space="preserve">            </w:t>
      </w:r>
      <w:r w:rsidR="00BA194B" w:rsidRPr="005B681C">
        <w:rPr>
          <w:rFonts w:ascii="Times New Roman" w:hAnsi="Times New Roman"/>
        </w:rPr>
        <w:t xml:space="preserve">Faculty                 </w:t>
      </w:r>
    </w:p>
    <w:p w:rsidR="00BA194B" w:rsidRPr="005B681C" w:rsidRDefault="00FC6279" w:rsidP="00BA194B">
      <w:pPr>
        <w:tabs>
          <w:tab w:val="left" w:pos="1701"/>
          <w:tab w:val="left" w:pos="2268"/>
          <w:tab w:val="left" w:pos="3402"/>
          <w:tab w:val="left" w:pos="4536"/>
          <w:tab w:val="left" w:pos="6045"/>
        </w:tabs>
        <w:spacing w:line="360" w:lineRule="auto"/>
        <w:rPr>
          <w:rFonts w:ascii="Times New Roman" w:hAnsi="Times New Roman"/>
          <w:sz w:val="4"/>
        </w:rPr>
      </w:pPr>
      <w:r w:rsidRPr="00FC6279">
        <w:rPr>
          <w:rFonts w:ascii="Times New Roman" w:hAnsi="Times New Roman"/>
          <w:noProof/>
        </w:rPr>
        <w:pict>
          <v:shapetype id="_x0000_t109" coordsize="21600,21600" o:spt="109" path="m,l,21600r21600,l21600,xe">
            <v:stroke joinstyle="miter"/>
            <v:path gradientshapeok="t" o:connecttype="rect"/>
          </v:shapetype>
          <v:shape id="_x0000_s1272" type="#_x0000_t109" style="position:absolute;margin-left:142.2pt;margin-top:9.6pt;width:39.15pt;height:19.7pt;z-index:251911168">
            <v:textbox>
              <w:txbxContent>
                <w:p w:rsidR="00134928" w:rsidRPr="004562B0" w:rsidRDefault="00134928">
                  <w:pPr>
                    <w:rPr>
                      <w:rFonts w:ascii="Times New Roman" w:hAnsi="Times New Roman" w:cs="Times New Roman"/>
                    </w:rPr>
                  </w:pPr>
                  <w:r w:rsidRPr="004562B0">
                    <w:rPr>
                      <w:rFonts w:ascii="Times New Roman" w:hAnsi="Times New Roman" w:cs="Times New Roman"/>
                    </w:rPr>
                    <w:t>1</w:t>
                  </w:r>
                </w:p>
              </w:txbxContent>
            </v:textbox>
          </v:shape>
        </w:pict>
      </w:r>
      <w:r w:rsidRPr="00FC6279">
        <w:rPr>
          <w:rFonts w:ascii="Times New Roman" w:hAnsi="Times New Roman"/>
          <w:noProof/>
        </w:rPr>
        <w:pict>
          <v:shape id="_x0000_s1126" type="#_x0000_t202" style="position:absolute;margin-left:413pt;margin-top:9.6pt;width:35.3pt;height:19.7pt;z-index:251762688">
            <v:textbox style="mso-next-textbox:#_x0000_s1126">
              <w:txbxContent>
                <w:p w:rsidR="00134928" w:rsidRPr="004562B0" w:rsidRDefault="00134928" w:rsidP="00BA194B">
                  <w:pPr>
                    <w:rPr>
                      <w:rFonts w:ascii="Times New Roman" w:hAnsi="Times New Roman" w:cs="Times New Roman"/>
                    </w:rPr>
                  </w:pPr>
                  <w:r w:rsidRPr="004562B0">
                    <w:rPr>
                      <w:rFonts w:ascii="Times New Roman" w:hAnsi="Times New Roman" w:cs="Times New Roman"/>
                    </w:rPr>
                    <w:t>-</w:t>
                  </w:r>
                </w:p>
              </w:txbxContent>
            </v:textbox>
          </v:shape>
        </w:pict>
      </w:r>
      <w:r w:rsidRPr="00FC6279">
        <w:rPr>
          <w:rFonts w:ascii="Times New Roman" w:hAnsi="Times New Roman"/>
          <w:noProof/>
        </w:rPr>
        <w:pict>
          <v:shape id="_x0000_s1125" type="#_x0000_t202" style="position:absolute;margin-left:330.9pt;margin-top:9.6pt;width:34.55pt;height:19.7pt;z-index:251761664">
            <v:textbox style="mso-next-textbox:#_x0000_s1125">
              <w:txbxContent>
                <w:p w:rsidR="00134928" w:rsidRPr="004562B0" w:rsidRDefault="00134928" w:rsidP="00BA194B">
                  <w:pPr>
                    <w:rPr>
                      <w:rFonts w:ascii="Times New Roman" w:hAnsi="Times New Roman" w:cs="Times New Roman"/>
                    </w:rPr>
                  </w:pPr>
                  <w:r w:rsidRPr="004562B0">
                    <w:rPr>
                      <w:rFonts w:ascii="Times New Roman" w:hAnsi="Times New Roman" w:cs="Times New Roman"/>
                    </w:rPr>
                    <w:t>-</w:t>
                  </w:r>
                </w:p>
              </w:txbxContent>
            </v:textbox>
          </v:shape>
        </w:pict>
      </w:r>
      <w:r w:rsidRPr="00FC6279">
        <w:rPr>
          <w:rFonts w:ascii="Times New Roman" w:hAnsi="Times New Roman"/>
          <w:noProof/>
          <w:lang w:val="en-US" w:eastAsia="en-US"/>
        </w:rPr>
        <w:pict>
          <v:shape id="_x0000_s1103" type="#_x0000_t202" style="position:absolute;margin-left:241.2pt;margin-top:9.6pt;width:28.25pt;height:19.7pt;z-index:251739136">
            <v:textbox style="mso-next-textbox:#_x0000_s1103">
              <w:txbxContent>
                <w:p w:rsidR="00134928" w:rsidRPr="004562B0" w:rsidRDefault="00134928" w:rsidP="00BA194B">
                  <w:pPr>
                    <w:rPr>
                      <w:rFonts w:ascii="Times New Roman" w:hAnsi="Times New Roman" w:cs="Times New Roman"/>
                    </w:rPr>
                  </w:pPr>
                  <w:r w:rsidRPr="004562B0">
                    <w:rPr>
                      <w:rFonts w:ascii="Times New Roman" w:hAnsi="Times New Roman" w:cs="Times New Roman"/>
                    </w:rPr>
                    <w:t>-</w:t>
                  </w:r>
                </w:p>
              </w:txbxContent>
            </v:textbox>
          </v:shape>
        </w:pic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p>
    <w:p w:rsidR="00BA194B" w:rsidRPr="005B681C" w:rsidRDefault="00BA194B" w:rsidP="00BA194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254A89">
        <w:rPr>
          <w:rFonts w:ascii="Times New Roman" w:hAnsi="Times New Roman"/>
        </w:rPr>
        <w:t xml:space="preserve">        </w:t>
      </w:r>
      <w:r w:rsidR="007062EE">
        <w:rPr>
          <w:rFonts w:ascii="Times New Roman" w:hAnsi="Times New Roman"/>
        </w:rPr>
        <w:t xml:space="preserve">            </w:t>
      </w:r>
      <w:r w:rsidR="00254A89">
        <w:rPr>
          <w:rFonts w:ascii="Times New Roman" w:hAnsi="Times New Roman"/>
        </w:rPr>
        <w:t xml:space="preserve"> </w:t>
      </w:r>
      <w:r w:rsidR="007062EE">
        <w:rPr>
          <w:rFonts w:ascii="Times New Roman" w:hAnsi="Times New Roman"/>
        </w:rPr>
        <w:t xml:space="preserve">Students                   </w:t>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00254A89">
        <w:rPr>
          <w:rFonts w:ascii="Times New Roman" w:hAnsi="Times New Roman"/>
        </w:rPr>
        <w:t xml:space="preserve">              </w:t>
      </w:r>
      <w:r w:rsidRPr="005B681C">
        <w:rPr>
          <w:rFonts w:ascii="Times New Roman" w:hAnsi="Times New Roman"/>
        </w:rPr>
        <w:t xml:space="preserve">Others </w:t>
      </w:r>
    </w:p>
    <w:p w:rsidR="00BA194B" w:rsidRPr="005B681C" w:rsidRDefault="00FC6279" w:rsidP="008936C3">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036" type="#_x0000_t202" style="position:absolute;margin-left:324.7pt;margin-top:24.2pt;width:48.2pt;height:17.65pt;z-index:251670528">
            <v:textbox style="mso-next-textbox:#_x0000_s1036">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Pr>
          <w:rFonts w:ascii="Times New Roman" w:hAnsi="Times New Roman"/>
          <w:noProof/>
        </w:rPr>
        <w:pict>
          <v:shape id="_x0000_s1257" type="#_x0000_t202" style="position:absolute;margin-left:387pt;margin-top:1.75pt;width:20.1pt;height:14.15pt;z-index:251896832" fillcolor="black [3200]" strokecolor="#f2f2f2 [3041]" strokeweight="3pt">
            <v:shadow on="t" type="perspective" color="#7f7f7f [1601]" opacity=".5" offset="1pt" offset2="-1pt"/>
            <v:textbox style="mso-next-textbox:#_x0000_s1257">
              <w:txbxContent>
                <w:p w:rsidR="00134928" w:rsidRPr="00106351" w:rsidRDefault="00134928" w:rsidP="00BA194B">
                  <w:pPr>
                    <w:rPr>
                      <w:szCs w:val="20"/>
                    </w:rPr>
                  </w:pPr>
                </w:p>
              </w:txbxContent>
            </v:textbox>
          </v:shape>
        </w:pict>
      </w:r>
      <w:r>
        <w:rPr>
          <w:rFonts w:ascii="Times New Roman" w:hAnsi="Times New Roman"/>
          <w:noProof/>
        </w:rPr>
        <w:pict>
          <v:shape id="_x0000_s1256" type="#_x0000_t202" style="position:absolute;margin-left:330.9pt;margin-top:2.45pt;width:20.1pt;height:14.15pt;z-index:251895808">
            <v:textbox style="mso-next-textbox:#_x0000_s1256">
              <w:txbxContent>
                <w:p w:rsidR="00134928" w:rsidRPr="004562B0" w:rsidRDefault="00134928" w:rsidP="00BA194B">
                  <w:pPr>
                    <w:rPr>
                      <w:rFonts w:ascii="Times New Roman" w:hAnsi="Times New Roman" w:cs="Times New Roman"/>
                      <w:szCs w:val="20"/>
                    </w:rPr>
                  </w:pPr>
                </w:p>
              </w:txbxContent>
            </v:textbox>
          </v:shape>
        </w:pict>
      </w:r>
      <w:r w:rsidR="00BA194B" w:rsidRPr="005B681C">
        <w:rPr>
          <w:rFonts w:ascii="Times New Roman" w:hAnsi="Times New Roman"/>
        </w:rPr>
        <w:t>2.12 Has IQAC received any funding from UGC during the year?</w:t>
      </w:r>
      <w:r w:rsidR="00BA194B" w:rsidRPr="005B681C">
        <w:rPr>
          <w:rFonts w:ascii="Times New Roman" w:hAnsi="Times New Roman"/>
        </w:rPr>
        <w:tab/>
      </w:r>
      <w:r w:rsidR="00BA194B">
        <w:rPr>
          <w:rFonts w:ascii="Times New Roman" w:hAnsi="Times New Roman"/>
        </w:rPr>
        <w:t xml:space="preserve">Yes              </w:t>
      </w:r>
      <w:r w:rsidR="000417CF">
        <w:rPr>
          <w:rFonts w:ascii="Times New Roman" w:hAnsi="Times New Roman"/>
        </w:rPr>
        <w:tab/>
      </w:r>
      <w:r w:rsidR="00BA194B">
        <w:rPr>
          <w:rFonts w:ascii="Times New Roman" w:hAnsi="Times New Roman"/>
        </w:rPr>
        <w:t xml:space="preserve">No  </w:t>
      </w:r>
      <w:r w:rsidR="008936C3">
        <w:rPr>
          <w:rFonts w:ascii="Times New Roman" w:hAnsi="Times New Roman"/>
        </w:rPr>
        <w:t xml:space="preserve">        </w:t>
      </w:r>
      <w:r w:rsidR="00BA194B" w:rsidRPr="005B681C">
        <w:rPr>
          <w:rFonts w:ascii="Times New Roman" w:hAnsi="Times New Roman"/>
        </w:rPr>
        <w:t xml:space="preserve">                 If yes, mention the amount                                </w:t>
      </w:r>
      <w:r w:rsidR="00BA194B" w:rsidRPr="005B681C">
        <w:rPr>
          <w:rFonts w:ascii="Times New Roman" w:hAnsi="Times New Roman"/>
        </w:rPr>
        <w:tab/>
      </w:r>
    </w:p>
    <w:p w:rsidR="00BA194B" w:rsidRPr="005B681C" w:rsidRDefault="00BA194B" w:rsidP="00FC5F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BA194B" w:rsidRPr="005B681C" w:rsidRDefault="00FC6279" w:rsidP="00FC5F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31" type="#_x0000_t202" style="position:absolute;margin-left:442.8pt;margin-top:17.8pt;width:25.2pt;height:18.3pt;z-index:251767808">
            <v:textbox style="mso-next-textbox:#_x0000_s1131">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Pr>
          <w:rFonts w:ascii="Times New Roman" w:hAnsi="Times New Roman"/>
          <w:noProof/>
        </w:rPr>
        <w:pict>
          <v:shape id="_x0000_s1130" type="#_x0000_t202" style="position:absolute;margin-left:333pt;margin-top:17.8pt;width:25.2pt;height:18.3pt;z-index:251766784">
            <v:textbox style="mso-next-textbox:#_x0000_s1130">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Pr>
          <w:rFonts w:ascii="Times New Roman" w:hAnsi="Times New Roman"/>
          <w:noProof/>
        </w:rPr>
        <w:pict>
          <v:shape id="_x0000_s1129" type="#_x0000_t202" style="position:absolute;margin-left:270pt;margin-top:17.8pt;width:25.2pt;height:18.3pt;z-index:251765760">
            <v:textbox style="mso-next-textbox:#_x0000_s1129">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Pr>
          <w:rFonts w:ascii="Times New Roman" w:hAnsi="Times New Roman"/>
          <w:noProof/>
        </w:rPr>
        <w:pict>
          <v:shape id="_x0000_s1128" type="#_x0000_t202" style="position:absolute;margin-left:190.8pt;margin-top:17.8pt;width:25.2pt;height:18.3pt;z-index:251764736">
            <v:textbox style="mso-next-textbox:#_x0000_s1128">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Pr>
          <w:rFonts w:ascii="Times New Roman" w:hAnsi="Times New Roman"/>
          <w:noProof/>
        </w:rPr>
        <w:pict>
          <v:shape id="_x0000_s1127" type="#_x0000_t202" style="position:absolute;margin-left:91.8pt;margin-top:17.8pt;width:25.2pt;height:18.3pt;z-index:251763712">
            <v:textbox style="mso-next-textbox:#_x0000_s1127">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w:t>
                  </w:r>
                </w:p>
              </w:txbxContent>
            </v:textbox>
          </v:shape>
        </w:pict>
      </w:r>
      <w:r w:rsidR="00BA194B" w:rsidRPr="005B681C">
        <w:rPr>
          <w:rFonts w:ascii="Times New Roman" w:hAnsi="Times New Roman"/>
        </w:rPr>
        <w:t xml:space="preserve">         (i) No. of Seminars/Conferences/ Workshops/Symposia organized by the IQAC </w:t>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53" type="#_x0000_t202" style="position:absolute;margin-left:97.8pt;margin-top:27.2pt;width:57pt;height:17pt;z-index:251687936">
            <v:textbox style="mso-next-textbox:#_x0000_s1053">
              <w:txbxContent>
                <w:p w:rsidR="00134928" w:rsidRPr="007062EE" w:rsidRDefault="00134928" w:rsidP="00671DC8">
                  <w:pPr>
                    <w:jc w:val="center"/>
                    <w:rPr>
                      <w:rFonts w:ascii="Times New Roman" w:hAnsi="Times New Roman" w:cs="Times New Roman"/>
                    </w:rPr>
                  </w:pPr>
                  <w:r>
                    <w:rPr>
                      <w:rFonts w:ascii="Times New Roman" w:hAnsi="Times New Roman" w:cs="Times New Roman"/>
                    </w:rPr>
                    <w:t>-</w:t>
                  </w:r>
                </w:p>
              </w:txbxContent>
            </v:textbox>
          </v:shape>
        </w:pict>
      </w:r>
      <w:r w:rsidR="00BA194B" w:rsidRPr="005B681C">
        <w:rPr>
          <w:rFonts w:ascii="Times New Roman" w:hAnsi="Times New Roman"/>
        </w:rPr>
        <w:t xml:space="preserve">              Total Nos.               International               National               State              Institution Level</w:t>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(ii) Themes </w:t>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5" type="#_x0000_t202" style="position:absolute;margin-left:-33.95pt;margin-top:17.7pt;width:524.35pt;height:102.8pt;z-index:251669504">
            <v:textbox style="mso-next-textbox:#_x0000_s1035">
              <w:txbxContent>
                <w:p w:rsidR="00134928" w:rsidRDefault="00134928" w:rsidP="004562B0">
                  <w:pPr>
                    <w:spacing w:after="0" w:line="240" w:lineRule="auto"/>
                    <w:jc w:val="both"/>
                    <w:rPr>
                      <w:rFonts w:ascii="Times New Roman" w:hAnsi="Times New Roman" w:cs="Times New Roman"/>
                    </w:rPr>
                  </w:pPr>
                  <w:r w:rsidRPr="004562B0">
                    <w:rPr>
                      <w:rFonts w:ascii="Times New Roman" w:hAnsi="Times New Roman" w:cs="Times New Roman"/>
                    </w:rPr>
                    <w:t>i)</w:t>
                  </w:r>
                  <w:r>
                    <w:rPr>
                      <w:rFonts w:ascii="Times New Roman" w:hAnsi="Times New Roman" w:cs="Times New Roman"/>
                    </w:rPr>
                    <w:t xml:space="preserve"> </w:t>
                  </w:r>
                  <w:r w:rsidRPr="004562B0">
                    <w:rPr>
                      <w:rFonts w:ascii="Times New Roman" w:hAnsi="Times New Roman" w:cs="Times New Roman"/>
                    </w:rPr>
                    <w:t>The IQAC formulates plans</w:t>
                  </w:r>
                  <w:r>
                    <w:rPr>
                      <w:rFonts w:ascii="Times New Roman" w:hAnsi="Times New Roman" w:cs="Times New Roman"/>
                    </w:rPr>
                    <w:t xml:space="preserve"> and proposals which are made according to need of the college and to improve the system of quality assurance.</w:t>
                  </w:r>
                  <w:r w:rsidRPr="004562B0">
                    <w:rPr>
                      <w:rFonts w:ascii="Times New Roman" w:hAnsi="Times New Roman" w:cs="Times New Roman"/>
                    </w:rPr>
                    <w:t xml:space="preserve"> </w:t>
                  </w:r>
                </w:p>
                <w:p w:rsidR="00134928" w:rsidRPr="004562B0" w:rsidRDefault="00134928" w:rsidP="004562B0">
                  <w:pPr>
                    <w:spacing w:after="0" w:line="240" w:lineRule="auto"/>
                    <w:jc w:val="both"/>
                    <w:rPr>
                      <w:rFonts w:ascii="Times New Roman" w:hAnsi="Times New Roman" w:cs="Times New Roman"/>
                    </w:rPr>
                  </w:pPr>
                  <w:r>
                    <w:rPr>
                      <w:rFonts w:ascii="Times New Roman" w:hAnsi="Times New Roman" w:cs="Times New Roman"/>
                    </w:rPr>
                    <w:t xml:space="preserve">ii) These plans </w:t>
                  </w:r>
                  <w:r w:rsidRPr="004562B0">
                    <w:rPr>
                      <w:rFonts w:ascii="Times New Roman" w:hAnsi="Times New Roman" w:cs="Times New Roman"/>
                    </w:rPr>
                    <w:t>for various academic and non</w:t>
                  </w:r>
                  <w:r>
                    <w:rPr>
                      <w:rFonts w:ascii="Times New Roman" w:hAnsi="Times New Roman" w:cs="Times New Roman"/>
                    </w:rPr>
                    <w:t>-</w:t>
                  </w:r>
                  <w:r w:rsidRPr="004562B0">
                    <w:rPr>
                      <w:rFonts w:ascii="Times New Roman" w:hAnsi="Times New Roman" w:cs="Times New Roman"/>
                    </w:rPr>
                    <w:t>academic activities</w:t>
                  </w:r>
                  <w:r>
                    <w:rPr>
                      <w:rFonts w:ascii="Times New Roman" w:hAnsi="Times New Roman" w:cs="Times New Roman"/>
                    </w:rPr>
                    <w:t xml:space="preserve"> are discussed and finally approved by the head of institution or chairperson of IQAC</w:t>
                  </w:r>
                  <w:r w:rsidRPr="004562B0">
                    <w:rPr>
                      <w:rFonts w:ascii="Times New Roman" w:hAnsi="Times New Roman" w:cs="Times New Roman"/>
                    </w:rPr>
                    <w:t>.</w:t>
                  </w:r>
                </w:p>
                <w:p w:rsidR="00134928" w:rsidRPr="001223EB" w:rsidRDefault="00134928" w:rsidP="004562B0">
                  <w:pPr>
                    <w:spacing w:after="0" w:line="240" w:lineRule="auto"/>
                    <w:jc w:val="both"/>
                    <w:rPr>
                      <w:rFonts w:ascii="Times New Roman" w:hAnsi="Times New Roman" w:cs="Times New Roman"/>
                    </w:rPr>
                  </w:pPr>
                  <w:r>
                    <w:rPr>
                      <w:rFonts w:ascii="Times New Roman" w:hAnsi="Times New Roman" w:cs="Times New Roman"/>
                    </w:rPr>
                    <w:t xml:space="preserve">iii) </w:t>
                  </w:r>
                  <w:r w:rsidRPr="001223EB">
                    <w:rPr>
                      <w:rFonts w:ascii="Times New Roman" w:hAnsi="Times New Roman" w:cs="Times New Roman"/>
                    </w:rPr>
                    <w:t xml:space="preserve">Teaching and Non teaching staff members </w:t>
                  </w:r>
                  <w:r>
                    <w:rPr>
                      <w:rFonts w:ascii="Times New Roman" w:hAnsi="Times New Roman" w:cs="Times New Roman"/>
                    </w:rPr>
                    <w:t>a</w:t>
                  </w:r>
                  <w:r w:rsidRPr="001223EB">
                    <w:rPr>
                      <w:rFonts w:ascii="Times New Roman" w:hAnsi="Times New Roman" w:cs="Times New Roman"/>
                    </w:rPr>
                    <w:t xml:space="preserve">re made quality conscious. Teaching staff members </w:t>
                  </w:r>
                  <w:r>
                    <w:rPr>
                      <w:rFonts w:ascii="Times New Roman" w:hAnsi="Times New Roman" w:cs="Times New Roman"/>
                    </w:rPr>
                    <w:t>a</w:t>
                  </w:r>
                  <w:r w:rsidRPr="001223EB">
                    <w:rPr>
                      <w:rFonts w:ascii="Times New Roman" w:hAnsi="Times New Roman" w:cs="Times New Roman"/>
                    </w:rPr>
                    <w:t xml:space="preserve">re encouraged </w:t>
                  </w:r>
                  <w:r>
                    <w:rPr>
                      <w:rFonts w:ascii="Times New Roman" w:hAnsi="Times New Roman" w:cs="Times New Roman"/>
                    </w:rPr>
                    <w:t>to</w:t>
                  </w:r>
                  <w:r w:rsidRPr="001223EB">
                    <w:rPr>
                      <w:rFonts w:ascii="Times New Roman" w:hAnsi="Times New Roman" w:cs="Times New Roman"/>
                    </w:rPr>
                    <w:t xml:space="preserve"> carry out research activities in addition to teaching. They </w:t>
                  </w:r>
                  <w:r>
                    <w:rPr>
                      <w:rFonts w:ascii="Times New Roman" w:hAnsi="Times New Roman" w:cs="Times New Roman"/>
                    </w:rPr>
                    <w:t>a</w:t>
                  </w:r>
                  <w:r w:rsidRPr="001223EB">
                    <w:rPr>
                      <w:rFonts w:ascii="Times New Roman" w:hAnsi="Times New Roman" w:cs="Times New Roman"/>
                    </w:rPr>
                    <w:t xml:space="preserve">re </w:t>
                  </w:r>
                  <w:r>
                    <w:rPr>
                      <w:rFonts w:ascii="Times New Roman" w:hAnsi="Times New Roman" w:cs="Times New Roman"/>
                    </w:rPr>
                    <w:t xml:space="preserve">motivated </w:t>
                  </w:r>
                  <w:r w:rsidRPr="001223EB">
                    <w:rPr>
                      <w:rFonts w:ascii="Times New Roman" w:hAnsi="Times New Roman" w:cs="Times New Roman"/>
                    </w:rPr>
                    <w:t xml:space="preserve">to use modern gadgets in teaching methodology.  </w:t>
                  </w:r>
                </w:p>
              </w:txbxContent>
            </v:textbox>
          </v:shape>
        </w:pict>
      </w:r>
      <w:r w:rsidR="00BA194B" w:rsidRPr="005B681C">
        <w:rPr>
          <w:rFonts w:ascii="Times New Roman" w:hAnsi="Times New Roman"/>
        </w:rPr>
        <w:t xml:space="preserve">2.14 Significant Activities and contributions made by IQAC </w:t>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1DC8" w:rsidRDefault="00671DC8"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1DC8" w:rsidRDefault="00671DC8" w:rsidP="00BA194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71DC8" w:rsidRDefault="00671DC8" w:rsidP="00FC5F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C5F7F" w:rsidRDefault="00BA194B" w:rsidP="00FC5F7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2.15 Plan of Action by IQAC/Outcome</w:t>
      </w:r>
      <w:r w:rsidR="00292EE4">
        <w:rPr>
          <w:rFonts w:ascii="Times New Roman" w:hAnsi="Times New Roman"/>
        </w:rPr>
        <w:t xml:space="preserve"> : </w:t>
      </w:r>
      <w:r w:rsidRPr="005B681C">
        <w:rPr>
          <w:rFonts w:ascii="Times New Roman" w:hAnsi="Times New Roman"/>
        </w:rPr>
        <w:t xml:space="preserve"> The plan of action chalked out by the IQAC in the beginning of the year towards quality</w:t>
      </w:r>
      <w:r w:rsidR="00292EE4">
        <w:rPr>
          <w:rFonts w:ascii="Times New Roman" w:hAnsi="Times New Roman"/>
        </w:rPr>
        <w:t xml:space="preserve"> </w:t>
      </w:r>
      <w:r w:rsidRPr="005B681C">
        <w:rPr>
          <w:rFonts w:ascii="Times New Roman" w:hAnsi="Times New Roman"/>
        </w:rPr>
        <w:t>enhancement and the outcome achieved by the end of the year *</w:t>
      </w:r>
    </w:p>
    <w:p w:rsidR="00DD0C75" w:rsidRDefault="00DD0C75" w:rsidP="00FC5F7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tbl>
      <w:tblPr>
        <w:tblW w:w="1075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7871"/>
      </w:tblGrid>
      <w:tr w:rsidR="00DD0C75" w:rsidRPr="005B681C" w:rsidTr="00DD0C75">
        <w:trPr>
          <w:trHeight w:val="359"/>
        </w:trPr>
        <w:tc>
          <w:tcPr>
            <w:tcW w:w="2880" w:type="dxa"/>
          </w:tcPr>
          <w:p w:rsidR="00DD0C75" w:rsidRPr="00AE2C62" w:rsidRDefault="00DD0C75"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Plan of Action</w:t>
            </w:r>
          </w:p>
        </w:tc>
        <w:tc>
          <w:tcPr>
            <w:tcW w:w="7871" w:type="dxa"/>
          </w:tcPr>
          <w:p w:rsidR="00DD0C75" w:rsidRPr="008936C3" w:rsidRDefault="00DD0C75"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ind w:firstLine="720"/>
              <w:jc w:val="center"/>
              <w:rPr>
                <w:rFonts w:ascii="Times New Roman" w:hAnsi="Times New Roman" w:cs="Times New Roman"/>
                <w:b/>
              </w:rPr>
            </w:pPr>
            <w:r w:rsidRPr="008936C3">
              <w:rPr>
                <w:rFonts w:ascii="Times New Roman" w:hAnsi="Times New Roman" w:cs="Times New Roman"/>
                <w:b/>
              </w:rPr>
              <w:t>Achievement</w:t>
            </w:r>
          </w:p>
        </w:tc>
      </w:tr>
      <w:tr w:rsidR="00693124" w:rsidRPr="005B681C" w:rsidTr="00DD0C75">
        <w:trPr>
          <w:trHeight w:val="359"/>
        </w:trPr>
        <w:tc>
          <w:tcPr>
            <w:tcW w:w="2880" w:type="dxa"/>
          </w:tcPr>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sidRPr="00AE2C62">
              <w:rPr>
                <w:rFonts w:ascii="Times New Roman" w:hAnsi="Times New Roman"/>
                <w:b/>
              </w:rPr>
              <w:t xml:space="preserve">A. </w:t>
            </w:r>
            <w:r>
              <w:rPr>
                <w:rFonts w:ascii="Times New Roman" w:hAnsi="Times New Roman"/>
                <w:b/>
              </w:rPr>
              <w:t>Efforts will be made for u</w:t>
            </w:r>
            <w:r w:rsidRPr="00AE2C62">
              <w:rPr>
                <w:rFonts w:ascii="Times New Roman" w:hAnsi="Times New Roman"/>
                <w:b/>
              </w:rPr>
              <w:t>pliftment of Sports activities</w:t>
            </w:r>
            <w:r>
              <w:rPr>
                <w:rFonts w:ascii="Times New Roman" w:hAnsi="Times New Roman"/>
                <w:b/>
              </w:rPr>
              <w:t>.</w:t>
            </w:r>
            <w:r w:rsidRPr="00AE2C62">
              <w:rPr>
                <w:rFonts w:ascii="Times New Roman" w:hAnsi="Times New Roman"/>
                <w:b/>
              </w:rPr>
              <w:t xml:space="preserve">   </w:t>
            </w: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sidRPr="00AE2C62">
              <w:rPr>
                <w:rFonts w:ascii="Times New Roman" w:hAnsi="Times New Roman"/>
                <w:b/>
              </w:rPr>
              <w:t>B</w:t>
            </w:r>
            <w:r>
              <w:rPr>
                <w:rFonts w:ascii="Times New Roman" w:hAnsi="Times New Roman"/>
                <w:b/>
              </w:rPr>
              <w:t>.</w:t>
            </w:r>
            <w:r w:rsidRPr="00AE2C62">
              <w:rPr>
                <w:rFonts w:ascii="Times New Roman" w:hAnsi="Times New Roman"/>
                <w:b/>
              </w:rPr>
              <w:t xml:space="preserve"> </w:t>
            </w:r>
            <w:r>
              <w:rPr>
                <w:rFonts w:ascii="Times New Roman" w:hAnsi="Times New Roman"/>
                <w:b/>
              </w:rPr>
              <w:t>P</w:t>
            </w:r>
            <w:r w:rsidRPr="00AE2C62">
              <w:rPr>
                <w:rFonts w:ascii="Times New Roman" w:hAnsi="Times New Roman"/>
                <w:b/>
              </w:rPr>
              <w:t>articipation of NCC students in various camps, rallies and examinations</w:t>
            </w:r>
            <w:r>
              <w:rPr>
                <w:rFonts w:ascii="Times New Roman" w:hAnsi="Times New Roman"/>
                <w:b/>
              </w:rPr>
              <w:t xml:space="preserve"> will be incre</w:t>
            </w:r>
            <w:r w:rsidR="00CB7ACC">
              <w:rPr>
                <w:rFonts w:ascii="Times New Roman" w:hAnsi="Times New Roman"/>
                <w:b/>
              </w:rPr>
              <w:t>a</w:t>
            </w:r>
            <w:r>
              <w:rPr>
                <w:rFonts w:ascii="Times New Roman" w:hAnsi="Times New Roman"/>
                <w:b/>
              </w:rPr>
              <w:t>sed.</w:t>
            </w: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b/>
              </w:rPr>
            </w:pPr>
          </w:p>
          <w:p w:rsidR="00693124" w:rsidRPr="00AE2C62" w:rsidRDefault="00693124" w:rsidP="00140314">
            <w:pPr>
              <w:tabs>
                <w:tab w:val="left" w:pos="1701"/>
                <w:tab w:val="left" w:pos="2268"/>
                <w:tab w:val="left" w:pos="3402"/>
                <w:tab w:val="left" w:pos="4536"/>
                <w:tab w:val="left" w:pos="5670"/>
                <w:tab w:val="left" w:pos="6663"/>
                <w:tab w:val="left" w:pos="6804"/>
                <w:tab w:val="left" w:pos="7545"/>
                <w:tab w:val="left" w:pos="7938"/>
              </w:tabs>
              <w:spacing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r>
              <w:rPr>
                <w:rFonts w:ascii="Times New Roman" w:hAnsi="Times New Roman"/>
                <w:b/>
              </w:rPr>
              <w:t xml:space="preserve">C. </w:t>
            </w:r>
            <w:r w:rsidRPr="00AE2C62">
              <w:rPr>
                <w:rFonts w:ascii="Times New Roman" w:hAnsi="Times New Roman"/>
                <w:b/>
              </w:rPr>
              <w:t>NSS</w:t>
            </w:r>
            <w:r>
              <w:rPr>
                <w:rFonts w:ascii="Times New Roman" w:hAnsi="Times New Roman"/>
                <w:b/>
              </w:rPr>
              <w:t>/Rovers and Rangers</w:t>
            </w:r>
            <w:r w:rsidRPr="00AE2C62">
              <w:rPr>
                <w:rFonts w:ascii="Times New Roman" w:hAnsi="Times New Roman"/>
                <w:b/>
              </w:rPr>
              <w:t xml:space="preserve"> </w:t>
            </w:r>
            <w:r>
              <w:rPr>
                <w:rFonts w:ascii="Times New Roman" w:hAnsi="Times New Roman"/>
                <w:b/>
              </w:rPr>
              <w:t xml:space="preserve">will be popularized </w:t>
            </w:r>
            <w:r w:rsidRPr="00AE2C62">
              <w:rPr>
                <w:rFonts w:ascii="Times New Roman" w:hAnsi="Times New Roman"/>
                <w:b/>
              </w:rPr>
              <w:t xml:space="preserve">among </w:t>
            </w:r>
            <w:r>
              <w:rPr>
                <w:rFonts w:ascii="Times New Roman" w:hAnsi="Times New Roman"/>
                <w:b/>
              </w:rPr>
              <w:t xml:space="preserve">the </w:t>
            </w:r>
            <w:r w:rsidRPr="00AE2C62">
              <w:rPr>
                <w:rFonts w:ascii="Times New Roman" w:hAnsi="Times New Roman"/>
                <w:b/>
              </w:rPr>
              <w:t xml:space="preserve">students </w:t>
            </w:r>
            <w:r>
              <w:rPr>
                <w:rFonts w:ascii="Times New Roman" w:hAnsi="Times New Roman"/>
                <w:b/>
              </w:rPr>
              <w:t xml:space="preserve">to </w:t>
            </w:r>
            <w:r w:rsidRPr="00AE2C62">
              <w:rPr>
                <w:rFonts w:ascii="Times New Roman" w:hAnsi="Times New Roman"/>
                <w:b/>
              </w:rPr>
              <w:t xml:space="preserve"> inculcate</w:t>
            </w:r>
            <w:r>
              <w:rPr>
                <w:rFonts w:ascii="Times New Roman" w:hAnsi="Times New Roman"/>
                <w:b/>
              </w:rPr>
              <w:t xml:space="preserve"> </w:t>
            </w:r>
            <w:r w:rsidRPr="00AE2C62">
              <w:rPr>
                <w:rFonts w:ascii="Times New Roman" w:hAnsi="Times New Roman"/>
                <w:b/>
              </w:rPr>
              <w:t>sense of responsibil</w:t>
            </w:r>
            <w:r w:rsidR="00115E0A">
              <w:rPr>
                <w:rFonts w:ascii="Times New Roman" w:hAnsi="Times New Roman"/>
                <w:b/>
              </w:rPr>
              <w:t>i</w:t>
            </w:r>
            <w:r w:rsidRPr="00AE2C62">
              <w:rPr>
                <w:rFonts w:ascii="Times New Roman" w:hAnsi="Times New Roman"/>
                <w:b/>
              </w:rPr>
              <w:t>ty</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p>
          <w:p w:rsidR="00693124" w:rsidRPr="00AE2C62" w:rsidRDefault="00693124" w:rsidP="00140314">
            <w:pPr>
              <w:spacing w:after="0" w:line="240" w:lineRule="auto"/>
              <w:jc w:val="both"/>
              <w:rPr>
                <w:rFonts w:ascii="Times New Roman" w:hAnsi="Times New Roman"/>
                <w:b/>
              </w:rPr>
            </w:pPr>
            <w:r>
              <w:rPr>
                <w:rFonts w:ascii="Times New Roman" w:hAnsi="Times New Roman"/>
                <w:b/>
              </w:rPr>
              <w:t xml:space="preserve">D. </w:t>
            </w:r>
            <w:r w:rsidRPr="00AE2C62">
              <w:rPr>
                <w:rFonts w:ascii="Times New Roman" w:hAnsi="Times New Roman"/>
                <w:b/>
              </w:rPr>
              <w:t>Continuat</w:t>
            </w:r>
            <w:r w:rsidR="00115E0A">
              <w:rPr>
                <w:rFonts w:ascii="Times New Roman" w:hAnsi="Times New Roman"/>
                <w:b/>
              </w:rPr>
              <w:t>i</w:t>
            </w:r>
            <w:r w:rsidRPr="00AE2C62">
              <w:rPr>
                <w:rFonts w:ascii="Times New Roman" w:hAnsi="Times New Roman"/>
                <w:b/>
              </w:rPr>
              <w:t>on of feedback system</w:t>
            </w:r>
            <w:r>
              <w:rPr>
                <w:rFonts w:ascii="Times New Roman" w:hAnsi="Times New Roman"/>
                <w:b/>
              </w:rPr>
              <w:t xml:space="preserve"> will be ensured.</w:t>
            </w:r>
            <w:r w:rsidRPr="00AE2C62">
              <w:rPr>
                <w:rFonts w:ascii="Times New Roman" w:hAnsi="Times New Roman"/>
                <w:b/>
              </w:rPr>
              <w:t xml:space="preserve"> </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r>
              <w:rPr>
                <w:rFonts w:ascii="Times New Roman" w:hAnsi="Times New Roman"/>
                <w:b/>
              </w:rPr>
              <w:t xml:space="preserve">E. Students will be  Encouraged to participate in youth festivals </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r>
              <w:rPr>
                <w:rFonts w:ascii="Times New Roman" w:hAnsi="Times New Roman"/>
                <w:b/>
              </w:rPr>
              <w:t>F Course in communication skill and personality development will be run in this academic session</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r>
              <w:rPr>
                <w:rFonts w:ascii="Times New Roman" w:hAnsi="Times New Roman"/>
                <w:b/>
              </w:rPr>
              <w:t>G. Efforts will be made to establish industrial interface.</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r>
              <w:rPr>
                <w:rFonts w:ascii="Times New Roman" w:hAnsi="Times New Roman"/>
                <w:b/>
              </w:rPr>
              <w:t>H. Role of PTA in college’s working was appreciated with similar expectations in future.</w:t>
            </w:r>
          </w:p>
          <w:p w:rsidR="00693124" w:rsidRDefault="00693124" w:rsidP="00140314">
            <w:pPr>
              <w:spacing w:after="0" w:line="240" w:lineRule="auto"/>
              <w:jc w:val="both"/>
              <w:rPr>
                <w:rFonts w:ascii="Times New Roman" w:hAnsi="Times New Roman"/>
                <w:b/>
              </w:rPr>
            </w:pPr>
          </w:p>
          <w:p w:rsidR="00693124" w:rsidRPr="00911CBE" w:rsidRDefault="00693124" w:rsidP="00140314">
            <w:pPr>
              <w:spacing w:after="0" w:line="240" w:lineRule="auto"/>
              <w:jc w:val="both"/>
              <w:rPr>
                <w:rFonts w:ascii="Times New Roman" w:hAnsi="Times New Roman"/>
                <w:b/>
              </w:rPr>
            </w:pPr>
            <w:r w:rsidRPr="00911CBE">
              <w:rPr>
                <w:rFonts w:ascii="Times New Roman" w:hAnsi="Times New Roman"/>
                <w:b/>
              </w:rPr>
              <w:t>I.</w:t>
            </w:r>
            <w:r>
              <w:rPr>
                <w:rFonts w:ascii="Times New Roman" w:hAnsi="Times New Roman"/>
                <w:b/>
              </w:rPr>
              <w:t xml:space="preserve"> </w:t>
            </w:r>
            <w:r w:rsidRPr="00911CBE">
              <w:rPr>
                <w:rFonts w:ascii="Times New Roman" w:hAnsi="Times New Roman"/>
                <w:b/>
              </w:rPr>
              <w:t xml:space="preserve">Plantation in college as well as in nearby areas will be done.  </w:t>
            </w:r>
          </w:p>
          <w:p w:rsidR="00693124" w:rsidRDefault="00693124" w:rsidP="00140314">
            <w:pPr>
              <w:spacing w:after="0" w:line="240" w:lineRule="auto"/>
              <w:jc w:val="both"/>
              <w:rPr>
                <w:rFonts w:ascii="Times New Roman" w:hAnsi="Times New Roman"/>
                <w:b/>
              </w:rPr>
            </w:pPr>
          </w:p>
          <w:p w:rsidR="00693124" w:rsidRDefault="00693124" w:rsidP="00140314">
            <w:pPr>
              <w:spacing w:after="0" w:line="240" w:lineRule="auto"/>
              <w:jc w:val="both"/>
              <w:rPr>
                <w:rFonts w:ascii="Times New Roman" w:hAnsi="Times New Roman"/>
                <w:b/>
              </w:rPr>
            </w:pPr>
            <w:r>
              <w:rPr>
                <w:rFonts w:ascii="Times New Roman" w:hAnsi="Times New Roman"/>
                <w:b/>
              </w:rPr>
              <w:t>J. It was decided that seminar/talk/discussions will be arranged in the academic year.</w:t>
            </w:r>
          </w:p>
          <w:p w:rsidR="00693124" w:rsidRDefault="00693124" w:rsidP="00140314">
            <w:pPr>
              <w:spacing w:after="0" w:line="240" w:lineRule="auto"/>
              <w:jc w:val="both"/>
              <w:rPr>
                <w:rFonts w:ascii="Times New Roman" w:hAnsi="Times New Roman"/>
                <w:b/>
              </w:rPr>
            </w:pPr>
          </w:p>
          <w:p w:rsidR="00693124" w:rsidRPr="00D4470F" w:rsidRDefault="00693124" w:rsidP="00140314">
            <w:pPr>
              <w:spacing w:after="0" w:line="240" w:lineRule="auto"/>
              <w:jc w:val="both"/>
              <w:rPr>
                <w:rFonts w:ascii="Times New Roman" w:hAnsi="Times New Roman"/>
                <w:b/>
              </w:rPr>
            </w:pPr>
            <w:r>
              <w:rPr>
                <w:rFonts w:ascii="Times New Roman" w:hAnsi="Times New Roman"/>
                <w:b/>
              </w:rPr>
              <w:t xml:space="preserve">K. Certain assignments of infrastructural development will be completed or </w:t>
            </w:r>
            <w:r>
              <w:rPr>
                <w:rFonts w:ascii="Times New Roman" w:hAnsi="Times New Roman"/>
                <w:b/>
              </w:rPr>
              <w:lastRenderedPageBreak/>
              <w:t>proposed in this academic year.</w:t>
            </w:r>
          </w:p>
          <w:p w:rsidR="00693124" w:rsidRPr="00911CBE" w:rsidRDefault="00693124" w:rsidP="00140314">
            <w:pPr>
              <w:jc w:val="both"/>
            </w:pPr>
          </w:p>
          <w:p w:rsidR="00693124" w:rsidRPr="00AE2C62" w:rsidRDefault="00693124" w:rsidP="00140314">
            <w:pPr>
              <w:spacing w:after="0" w:line="240" w:lineRule="auto"/>
              <w:jc w:val="both"/>
              <w:rPr>
                <w:rFonts w:ascii="Times New Roman" w:hAnsi="Times New Roman"/>
                <w:b/>
              </w:rPr>
            </w:pPr>
          </w:p>
        </w:tc>
        <w:tc>
          <w:tcPr>
            <w:tcW w:w="7871" w:type="dxa"/>
          </w:tcPr>
          <w:p w:rsidR="00693124" w:rsidRPr="00911CBE"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cs="Times New Roman"/>
              </w:rPr>
            </w:pPr>
            <w:r w:rsidRPr="00911CBE">
              <w:rPr>
                <w:rFonts w:ascii="Times New Roman" w:hAnsi="Times New Roman" w:cs="Times New Roman"/>
              </w:rPr>
              <w:lastRenderedPageBreak/>
              <w:t>i) College Student Rajat Kumar and Abhinandan were selected to represent HPU in inter varsity Kabaddi championship.</w:t>
            </w:r>
          </w:p>
          <w:p w:rsidR="00693124" w:rsidRPr="00911CBE" w:rsidRDefault="00693124" w:rsidP="00140314">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cs="Times New Roman"/>
              </w:rPr>
            </w:pPr>
            <w:r w:rsidRPr="00911CBE">
              <w:rPr>
                <w:rFonts w:ascii="Times New Roman" w:hAnsi="Times New Roman" w:cs="Times New Roman"/>
              </w:rPr>
              <w:t>ii) Surat Negi and Mahesh Kumar of college won silver and bronze medal respectively in inter</w:t>
            </w:r>
            <w:r w:rsidR="00F4389F">
              <w:rPr>
                <w:rFonts w:ascii="Times New Roman" w:hAnsi="Times New Roman" w:cs="Times New Roman"/>
              </w:rPr>
              <w:t xml:space="preserve"> </w:t>
            </w:r>
            <w:r w:rsidRPr="00911CBE">
              <w:rPr>
                <w:rFonts w:ascii="Times New Roman" w:hAnsi="Times New Roman" w:cs="Times New Roman"/>
              </w:rPr>
              <w:t>college Judo championship.</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 xml:space="preserve">i) UO Balwinder Singh was selected for TSC I and TSC II. He won a gold medal (obstacles) and a bronze medal (shooting). </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ii) SUO Vijay Kumar and Sgt Desh Raj and their group won a silver medal in quiz competition.</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iii) NCC unit of Nalagarh won a gold medal in kabaddi.</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 xml:space="preserve">iv) UO Balwinder Singh and SGT. Ashish Chand participated in NIC camp. UO </w:t>
            </w:r>
            <w:r w:rsidRPr="00911CBE">
              <w:rPr>
                <w:rFonts w:ascii="Times New Roman" w:hAnsi="Times New Roman" w:cs="Times New Roman"/>
              </w:rPr>
              <w:lastRenderedPageBreak/>
              <w:t xml:space="preserve">Balwinder Singh and UO Lakhvir Singh were selected for NIP camp. </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v) Four cadets participated in Sardar Patel Narmada project Treck –I and II and 33 boys and 50 girls cadets participated in CATC camp and won trophies.</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vi) Jan Chetna rally was organised by NCC boys and Motivation rally by NCC girls cadets on NCC day.</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vii) 20 boys and 17 girl cadets appeared in BEE examination and 14 boys and 15 girls in CEE examination.</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viii) 15 girl cadets participated in ATC in may 2012 at Paprola, Kangra (HP).</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ix) Cadet Amanjot Kaur participated in regional shooting camp held at Arki and won silver medal.</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x) UO Sandeep Kaur, UO Jyoti and Cadet Asha participated in All India Girls Camp held at Darjeeling.</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xi) SUO Samila lata and Cadet Pardeep Kaur participated in Guard of Honour camp held at Baijnath.</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xii) Cadets participated in Republic Day Prarade and Independence Day Parade at Govt. Senior Secondary School Nalagarh.</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The Nalagarh unit organised two one day camp and one seven days camp. A park was developed in the college during seven days.</w:t>
            </w:r>
          </w:p>
          <w:p w:rsidR="00693124" w:rsidRDefault="00693124" w:rsidP="00140314">
            <w:pPr>
              <w:spacing w:after="0"/>
              <w:jc w:val="both"/>
              <w:rPr>
                <w:rFonts w:ascii="Times New Roman" w:hAnsi="Times New Roman" w:cs="Times New Roman"/>
              </w:rPr>
            </w:pPr>
            <w:r w:rsidRPr="00911CBE">
              <w:rPr>
                <w:rFonts w:ascii="Times New Roman" w:hAnsi="Times New Roman" w:cs="Times New Roman"/>
              </w:rPr>
              <w:t>ii)</w:t>
            </w:r>
            <w:r>
              <w:rPr>
                <w:rFonts w:ascii="Times New Roman" w:hAnsi="Times New Roman" w:cs="Times New Roman"/>
              </w:rPr>
              <w:t xml:space="preserve"> 4 Rovers and 10 Rangers qualified the PARVEEN training course held at TaraDevi, Shimla.</w:t>
            </w:r>
          </w:p>
          <w:p w:rsidR="00693124" w:rsidRPr="00911CBE" w:rsidRDefault="00693124" w:rsidP="00140314">
            <w:pPr>
              <w:spacing w:after="0" w:line="240" w:lineRule="auto"/>
              <w:jc w:val="both"/>
              <w:rPr>
                <w:rFonts w:ascii="Times New Roman" w:hAnsi="Times New Roman" w:cs="Times New Roman"/>
              </w:rPr>
            </w:pPr>
            <w:r>
              <w:rPr>
                <w:rFonts w:ascii="Times New Roman" w:hAnsi="Times New Roman" w:cs="Times New Roman"/>
              </w:rPr>
              <w:t>iii) 18 Rovers/Rangers participated in Samagam held at Baijnath HP. Rovers and Rangers also participated in 6 days camp held in the college.</w:t>
            </w:r>
          </w:p>
          <w:p w:rsidR="00693124"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Feed backs were taken from students and analysed for further action.</w:t>
            </w:r>
          </w:p>
          <w:p w:rsidR="00693124" w:rsidRPr="00911CBE" w:rsidRDefault="00693124" w:rsidP="00140314">
            <w:pPr>
              <w:spacing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A team of 14 students participated in Group III youth festival held at Govt. College Dharamsala.</w:t>
            </w: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ii) Kulvinder Singh bagged II position in folk song in youth festival group II.</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Course in communication skill and personality development with an objective to train students in soft skill was run successfully in this academic year.</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Many companies of nearby areas visit the college and maintain profile data of students.</w:t>
            </w:r>
          </w:p>
          <w:p w:rsidR="00693124" w:rsidRPr="00911CBE" w:rsidRDefault="00693124" w:rsidP="00140314">
            <w:pPr>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An amount to the tune of Rs. 52800/- per month spent on salaries of various teaching and nonteaching staff.</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On 14</w:t>
            </w:r>
            <w:r w:rsidRPr="00911CBE">
              <w:rPr>
                <w:rFonts w:ascii="Times New Roman" w:hAnsi="Times New Roman" w:cs="Times New Roman"/>
                <w:vertAlign w:val="superscript"/>
              </w:rPr>
              <w:t>th</w:t>
            </w:r>
            <w:r w:rsidRPr="00911CBE">
              <w:rPr>
                <w:rFonts w:ascii="Times New Roman" w:hAnsi="Times New Roman" w:cs="Times New Roman"/>
              </w:rPr>
              <w:t xml:space="preserve"> September 2012, the environmental club of college organised a tree plantation programme at Datowal and planted around 150 trees.</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r w:rsidRPr="00911CBE">
              <w:rPr>
                <w:rFonts w:ascii="Times New Roman" w:hAnsi="Times New Roman" w:cs="Times New Roman"/>
              </w:rPr>
              <w:t>i) A talk on HIV/AIDS was arranged by Red Ribbon Club of the college on 18/12/2012.</w:t>
            </w:r>
          </w:p>
          <w:p w:rsidR="00693124" w:rsidRPr="00911CBE" w:rsidRDefault="00693124" w:rsidP="00140314">
            <w:pPr>
              <w:spacing w:after="0" w:line="240" w:lineRule="auto"/>
              <w:jc w:val="both"/>
              <w:rPr>
                <w:rFonts w:ascii="Times New Roman" w:hAnsi="Times New Roman" w:cs="Times New Roman"/>
              </w:rPr>
            </w:pPr>
          </w:p>
          <w:p w:rsidR="00693124" w:rsidRPr="00911CBE" w:rsidRDefault="00693124" w:rsidP="00140314">
            <w:pPr>
              <w:spacing w:after="0" w:line="240" w:lineRule="auto"/>
              <w:jc w:val="both"/>
              <w:rPr>
                <w:rFonts w:ascii="Times New Roman" w:hAnsi="Times New Roman" w:cs="Times New Roman"/>
              </w:rPr>
            </w:pPr>
          </w:p>
          <w:p w:rsidR="00693124" w:rsidRDefault="00693124" w:rsidP="00140314">
            <w:pPr>
              <w:spacing w:after="0" w:line="240" w:lineRule="auto"/>
              <w:jc w:val="both"/>
              <w:rPr>
                <w:rFonts w:ascii="Times New Roman" w:hAnsi="Times New Roman" w:cs="Times New Roman"/>
              </w:rPr>
            </w:pPr>
          </w:p>
          <w:p w:rsidR="00693124" w:rsidRDefault="00693124" w:rsidP="00140314">
            <w:pPr>
              <w:spacing w:after="0" w:line="240" w:lineRule="auto"/>
              <w:jc w:val="both"/>
              <w:rPr>
                <w:rFonts w:ascii="Times New Roman" w:hAnsi="Times New Roman" w:cs="Times New Roman"/>
              </w:rPr>
            </w:pPr>
            <w:r w:rsidRPr="00D4470F">
              <w:rPr>
                <w:rFonts w:ascii="Times New Roman" w:hAnsi="Times New Roman" w:cs="Times New Roman"/>
              </w:rPr>
              <w:t>i)</w:t>
            </w:r>
            <w:r>
              <w:rPr>
                <w:rFonts w:ascii="Times New Roman" w:hAnsi="Times New Roman" w:cs="Times New Roman"/>
              </w:rPr>
              <w:t xml:space="preserve"> Rain harvesting tank of 1 lac litre capacity with the budget of Rs.5,86,000/ has been constructed in the college. The water stored in the tank is used for toilets and irrigation of plants and flower beds.</w:t>
            </w:r>
          </w:p>
          <w:p w:rsidR="00693124" w:rsidRDefault="00693124" w:rsidP="00140314">
            <w:pPr>
              <w:spacing w:after="0" w:line="240" w:lineRule="auto"/>
              <w:jc w:val="both"/>
              <w:rPr>
                <w:rFonts w:ascii="Times New Roman" w:hAnsi="Times New Roman" w:cs="Times New Roman"/>
              </w:rPr>
            </w:pPr>
            <w:r>
              <w:rPr>
                <w:rFonts w:ascii="Times New Roman" w:hAnsi="Times New Roman" w:cs="Times New Roman"/>
              </w:rPr>
              <w:lastRenderedPageBreak/>
              <w:t>ii) Volleyball court is also on completion. Wiremesh around the court is being installed and very shortly the work will be completed and the court will be operational.</w:t>
            </w:r>
          </w:p>
          <w:p w:rsidR="00693124" w:rsidRDefault="00B707F9" w:rsidP="00140314">
            <w:pPr>
              <w:spacing w:after="0" w:line="240" w:lineRule="auto"/>
              <w:jc w:val="both"/>
              <w:rPr>
                <w:rFonts w:ascii="Times New Roman" w:hAnsi="Times New Roman" w:cs="Times New Roman"/>
              </w:rPr>
            </w:pPr>
            <w:r>
              <w:rPr>
                <w:rFonts w:ascii="Times New Roman" w:hAnsi="Times New Roman" w:cs="Times New Roman"/>
              </w:rPr>
              <w:t>ii</w:t>
            </w:r>
            <w:r w:rsidR="00693124">
              <w:rPr>
                <w:rFonts w:ascii="Times New Roman" w:hAnsi="Times New Roman" w:cs="Times New Roman"/>
              </w:rPr>
              <w:t xml:space="preserve">i) The college has </w:t>
            </w:r>
            <w:r w:rsidR="0099758D">
              <w:rPr>
                <w:rFonts w:ascii="Times New Roman" w:hAnsi="Times New Roman" w:cs="Times New Roman"/>
              </w:rPr>
              <w:t xml:space="preserve">forwarded request for </w:t>
            </w:r>
            <w:r w:rsidR="00E03803">
              <w:rPr>
                <w:rFonts w:ascii="Times New Roman" w:hAnsi="Times New Roman" w:cs="Times New Roman"/>
              </w:rPr>
              <w:t>allocat</w:t>
            </w:r>
            <w:r w:rsidR="0099758D">
              <w:rPr>
                <w:rFonts w:ascii="Times New Roman" w:hAnsi="Times New Roman" w:cs="Times New Roman"/>
              </w:rPr>
              <w:t xml:space="preserve">ion of </w:t>
            </w:r>
            <w:r w:rsidR="00693124">
              <w:rPr>
                <w:rFonts w:ascii="Times New Roman" w:hAnsi="Times New Roman" w:cs="Times New Roman"/>
              </w:rPr>
              <w:t>Rs. 33</w:t>
            </w:r>
            <w:r w:rsidR="0099758D">
              <w:rPr>
                <w:rFonts w:ascii="Times New Roman" w:hAnsi="Times New Roman" w:cs="Times New Roman"/>
              </w:rPr>
              <w:t>.76</w:t>
            </w:r>
            <w:r w:rsidR="00693124">
              <w:rPr>
                <w:rFonts w:ascii="Times New Roman" w:hAnsi="Times New Roman" w:cs="Times New Roman"/>
              </w:rPr>
              <w:t xml:space="preserve"> lakh for construction of multistoried park</w:t>
            </w:r>
            <w:r w:rsidR="0099758D">
              <w:rPr>
                <w:rFonts w:ascii="Times New Roman" w:hAnsi="Times New Roman" w:cs="Times New Roman"/>
              </w:rPr>
              <w:t xml:space="preserve">ing place near the college gate and </w:t>
            </w:r>
            <w:r w:rsidR="00693124">
              <w:rPr>
                <w:rFonts w:ascii="Times New Roman" w:hAnsi="Times New Roman" w:cs="Times New Roman"/>
              </w:rPr>
              <w:t xml:space="preserve">Rs. 11 lakh </w:t>
            </w:r>
            <w:r w:rsidR="0099758D">
              <w:rPr>
                <w:rFonts w:ascii="Times New Roman" w:hAnsi="Times New Roman" w:cs="Times New Roman"/>
              </w:rPr>
              <w:t xml:space="preserve">for </w:t>
            </w:r>
            <w:r w:rsidR="00693124">
              <w:rPr>
                <w:rFonts w:ascii="Times New Roman" w:hAnsi="Times New Roman" w:cs="Times New Roman"/>
              </w:rPr>
              <w:t>construction of boys and girls toilets.</w:t>
            </w:r>
          </w:p>
          <w:p w:rsidR="00693124" w:rsidRPr="0099758D" w:rsidRDefault="00B707F9" w:rsidP="00140314">
            <w:pPr>
              <w:spacing w:after="0" w:line="240" w:lineRule="auto"/>
              <w:jc w:val="both"/>
              <w:rPr>
                <w:rFonts w:ascii="Times New Roman" w:hAnsi="Times New Roman" w:cs="Times New Roman"/>
              </w:rPr>
            </w:pPr>
            <w:r w:rsidRPr="0099758D">
              <w:rPr>
                <w:rFonts w:ascii="Times New Roman" w:hAnsi="Times New Roman" w:cs="Times New Roman"/>
              </w:rPr>
              <w:t>i</w:t>
            </w:r>
            <w:r w:rsidR="00693124" w:rsidRPr="0099758D">
              <w:rPr>
                <w:rFonts w:ascii="Times New Roman" w:hAnsi="Times New Roman" w:cs="Times New Roman"/>
              </w:rPr>
              <w:t xml:space="preserve">v) For the construction of the college gate </w:t>
            </w:r>
            <w:r w:rsidR="0099758D">
              <w:rPr>
                <w:rFonts w:ascii="Times New Roman" w:hAnsi="Times New Roman" w:cs="Times New Roman"/>
              </w:rPr>
              <w:t xml:space="preserve">an estimate of </w:t>
            </w:r>
            <w:r w:rsidR="00693124" w:rsidRPr="0099758D">
              <w:rPr>
                <w:rFonts w:ascii="Times New Roman" w:hAnsi="Times New Roman" w:cs="Times New Roman"/>
              </w:rPr>
              <w:t>Rs. 1,92,</w:t>
            </w:r>
            <w:r w:rsidR="0099758D">
              <w:rPr>
                <w:rFonts w:ascii="Times New Roman" w:hAnsi="Times New Roman" w:cs="Times New Roman"/>
              </w:rPr>
              <w:t>3</w:t>
            </w:r>
            <w:r w:rsidR="00693124" w:rsidRPr="0099758D">
              <w:rPr>
                <w:rFonts w:ascii="Times New Roman" w:hAnsi="Times New Roman" w:cs="Times New Roman"/>
              </w:rPr>
              <w:t>00/-</w:t>
            </w:r>
            <w:r w:rsidR="0099758D">
              <w:rPr>
                <w:rFonts w:ascii="Times New Roman" w:hAnsi="Times New Roman" w:cs="Times New Roman"/>
              </w:rPr>
              <w:t xml:space="preserve"> has been sent for approval and sanctioning.</w:t>
            </w:r>
          </w:p>
          <w:p w:rsidR="00693124" w:rsidRPr="00D4470F" w:rsidRDefault="00693124" w:rsidP="00B707F9">
            <w:pPr>
              <w:spacing w:after="0" w:line="240" w:lineRule="auto"/>
              <w:jc w:val="both"/>
              <w:rPr>
                <w:rFonts w:ascii="Times New Roman" w:hAnsi="Times New Roman" w:cs="Times New Roman"/>
              </w:rPr>
            </w:pPr>
            <w:r>
              <w:rPr>
                <w:rFonts w:ascii="Times New Roman" w:hAnsi="Times New Roman" w:cs="Times New Roman"/>
              </w:rPr>
              <w:t>v) The college is planning to develop a park near the existing canteen. Blue print for the same has already been prepared.</w:t>
            </w:r>
          </w:p>
        </w:tc>
      </w:tr>
    </w:tbl>
    <w:p w:rsidR="00FC5F7F" w:rsidRDefault="00FC6279" w:rsidP="00FC5F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
        </w:rPr>
      </w:pPr>
      <w:r w:rsidRPr="00FC6279">
        <w:rPr>
          <w:rFonts w:ascii="Times New Roman" w:hAnsi="Times New Roman"/>
          <w:noProof/>
        </w:rPr>
        <w:lastRenderedPageBreak/>
        <w:pict>
          <v:shape id="_x0000_s1259" type="#_x0000_t202" style="position:absolute;margin-left:348.9pt;margin-top:25.45pt;width:20.1pt;height:15.05pt;z-index:251898880;mso-position-horizontal-relative:text;mso-position-vertical-relative:text" fillcolor="black [3200]" strokecolor="#f2f2f2 [3041]" strokeweight="3pt">
            <v:shadow on="t" type="perspective" color="#7f7f7f [1601]" opacity=".5" offset="1pt" offset2="-1pt"/>
            <v:textbox style="mso-next-textbox:#_x0000_s1259">
              <w:txbxContent>
                <w:p w:rsidR="00134928" w:rsidRPr="00106351" w:rsidRDefault="00134928" w:rsidP="00BA194B">
                  <w:pPr>
                    <w:rPr>
                      <w:szCs w:val="20"/>
                    </w:rPr>
                  </w:pPr>
                </w:p>
              </w:txbxContent>
            </v:textbox>
          </v:shape>
        </w:pict>
      </w:r>
      <w:r w:rsidR="00BA194B" w:rsidRPr="005B681C">
        <w:rPr>
          <w:rFonts w:ascii="Times New Roman" w:hAnsi="Times New Roman"/>
          <w:i/>
        </w:rPr>
        <w:t xml:space="preserve">    </w:t>
      </w:r>
    </w:p>
    <w:p w:rsidR="00BA194B" w:rsidRDefault="00FC6279" w:rsidP="00FC5F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58" type="#_x0000_t202" style="position:absolute;margin-left:4in;margin-top:16.35pt;width:20.1pt;height:14.95pt;z-index:251897856">
            <v:textbox style="mso-next-textbox:#_x0000_s1258">
              <w:txbxContent>
                <w:p w:rsidR="00134928" w:rsidRPr="00106351" w:rsidRDefault="00134928" w:rsidP="00BA194B">
                  <w:pPr>
                    <w:rPr>
                      <w:szCs w:val="20"/>
                    </w:rPr>
                  </w:pPr>
                </w:p>
              </w:txbxContent>
            </v:textbox>
          </v:shape>
        </w:pict>
      </w:r>
      <w:r w:rsidR="00BA194B" w:rsidRPr="005B681C">
        <w:rPr>
          <w:rFonts w:ascii="Times New Roman" w:hAnsi="Times New Roman"/>
          <w:i/>
        </w:rPr>
        <w:t>* Attach the Academic Calendar of the year as Annexure.</w:t>
      </w:r>
      <w:r w:rsidR="00BA194B" w:rsidRPr="005B681C">
        <w:rPr>
          <w:rFonts w:ascii="Times New Roman" w:hAnsi="Times New Roman"/>
        </w:rPr>
        <w:t xml:space="preserve"> </w:t>
      </w:r>
    </w:p>
    <w:p w:rsidR="00BA194B" w:rsidRPr="005B681C" w:rsidRDefault="00FC6279" w:rsidP="00BA194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4" type="#_x0000_t202" style="position:absolute;margin-left:333pt;margin-top:26.3pt;width:25.2pt;height:18.25pt;z-index:251770880">
            <v:textbox style="mso-next-textbox:#_x0000_s1134">
              <w:txbxContent>
                <w:p w:rsidR="00134928" w:rsidRPr="005613F9" w:rsidRDefault="00134928" w:rsidP="00BA194B">
                  <w:pPr>
                    <w:rPr>
                      <w:sz w:val="20"/>
                      <w:szCs w:val="20"/>
                    </w:rPr>
                  </w:pPr>
                  <w:r>
                    <w:rPr>
                      <w:sz w:val="20"/>
                      <w:szCs w:val="20"/>
                    </w:rPr>
                    <w:t>-</w:t>
                  </w:r>
                </w:p>
              </w:txbxContent>
            </v:textbox>
          </v:shape>
        </w:pict>
      </w:r>
      <w:r>
        <w:rPr>
          <w:rFonts w:ascii="Times New Roman" w:hAnsi="Times New Roman"/>
          <w:noProof/>
        </w:rPr>
        <w:pict>
          <v:shape id="_x0000_s1133" type="#_x0000_t202" style="position:absolute;margin-left:3in;margin-top:26.3pt;width:25.2pt;height:18.25pt;z-index:251769856">
            <v:textbox style="mso-next-textbox:#_x0000_s1133">
              <w:txbxContent>
                <w:p w:rsidR="00134928" w:rsidRPr="005613F9" w:rsidRDefault="00134928" w:rsidP="00BA194B">
                  <w:pPr>
                    <w:rPr>
                      <w:sz w:val="20"/>
                      <w:szCs w:val="20"/>
                    </w:rPr>
                  </w:pPr>
                  <w:r>
                    <w:rPr>
                      <w:sz w:val="20"/>
                      <w:szCs w:val="20"/>
                    </w:rPr>
                    <w:t>-</w:t>
                  </w:r>
                </w:p>
              </w:txbxContent>
            </v:textbox>
          </v:shape>
        </w:pict>
      </w:r>
      <w:r>
        <w:rPr>
          <w:rFonts w:ascii="Times New Roman" w:hAnsi="Times New Roman"/>
          <w:noProof/>
        </w:rPr>
        <w:pict>
          <v:shape id="_x0000_s1132" type="#_x0000_t202" style="position:absolute;margin-left:117pt;margin-top:26.3pt;width:25.2pt;height:18.25pt;z-index:251768832">
            <v:textbox style="mso-next-textbox:#_x0000_s1132">
              <w:txbxContent>
                <w:p w:rsidR="00134928" w:rsidRPr="005613F9" w:rsidRDefault="00134928" w:rsidP="00BA194B">
                  <w:pPr>
                    <w:rPr>
                      <w:sz w:val="20"/>
                      <w:szCs w:val="20"/>
                    </w:rPr>
                  </w:pPr>
                  <w:r>
                    <w:rPr>
                      <w:sz w:val="20"/>
                      <w:szCs w:val="20"/>
                    </w:rPr>
                    <w:t>-</w:t>
                  </w:r>
                </w:p>
              </w:txbxContent>
            </v:textbox>
          </v:shape>
        </w:pict>
      </w:r>
      <w:r w:rsidR="00BA194B" w:rsidRPr="005B681C">
        <w:rPr>
          <w:rFonts w:ascii="Times New Roman" w:hAnsi="Times New Roman"/>
        </w:rPr>
        <w:t xml:space="preserve">2.15 Whether the AQAR was placed in statutory body         </w:t>
      </w:r>
      <w:r w:rsidR="00BA194B">
        <w:rPr>
          <w:rFonts w:ascii="Times New Roman" w:hAnsi="Times New Roman"/>
        </w:rPr>
        <w:t xml:space="preserve">Yes                No  </w:t>
      </w: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048" type="#_x0000_t202" style="position:absolute;left:0;text-align:left;margin-left:205.15pt;margin-top:26pt;width:237.05pt;height:17.8pt;z-index:251682816">
            <v:textbox style="mso-next-textbox:#_x0000_s1048">
              <w:txbxContent>
                <w:p w:rsidR="00134928" w:rsidRDefault="00134928" w:rsidP="00CD0736">
                  <w:pPr>
                    <w:jc w:val="center"/>
                  </w:pPr>
                  <w:r>
                    <w:t>-</w:t>
                  </w:r>
                </w:p>
              </w:txbxContent>
            </v:textbox>
          </v:shape>
        </w:pict>
      </w:r>
      <w:r w:rsidR="00BA194B" w:rsidRPr="005B681C">
        <w:rPr>
          <w:rFonts w:ascii="Times New Roman" w:hAnsi="Times New Roman"/>
        </w:rPr>
        <w:t>Management</w:t>
      </w:r>
      <w:r w:rsidR="00BA194B" w:rsidRPr="005B681C">
        <w:rPr>
          <w:rFonts w:ascii="Times New Roman" w:hAnsi="Times New Roman"/>
        </w:rPr>
        <w:tab/>
        <w:t xml:space="preserve">         </w:t>
      </w:r>
      <w:r w:rsidR="00BA194B">
        <w:rPr>
          <w:rFonts w:ascii="Times New Roman" w:hAnsi="Times New Roman"/>
        </w:rPr>
        <w:t xml:space="preserve">       </w:t>
      </w:r>
      <w:r w:rsidR="00BA194B" w:rsidRPr="005B681C">
        <w:rPr>
          <w:rFonts w:ascii="Times New Roman" w:hAnsi="Times New Roman"/>
        </w:rPr>
        <w:t>Syndicate</w:t>
      </w:r>
      <w:r w:rsidR="00BA194B">
        <w:rPr>
          <w:rFonts w:ascii="Times New Roman" w:hAnsi="Times New Roman"/>
        </w:rPr>
        <w:t xml:space="preserve">   </w:t>
      </w:r>
      <w:r w:rsidR="00BA194B" w:rsidRPr="005B681C">
        <w:rPr>
          <w:rFonts w:ascii="Times New Roman" w:hAnsi="Times New Roman"/>
        </w:rPr>
        <w:tab/>
        <w:t xml:space="preserve">         Any other body</w:t>
      </w:r>
      <w:r w:rsidR="00BA194B">
        <w:rPr>
          <w:rFonts w:ascii="Times New Roman" w:hAnsi="Times New Roman"/>
        </w:rPr>
        <w:t xml:space="preserve">       </w:t>
      </w:r>
    </w:p>
    <w:p w:rsidR="00BA194B" w:rsidRPr="005B681C" w:rsidRDefault="004562B0" w:rsidP="00BA194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BA194B" w:rsidRPr="005B681C">
        <w:rPr>
          <w:rFonts w:ascii="Times New Roman" w:hAnsi="Times New Roman"/>
        </w:rPr>
        <w:t>Provide the details of the action taken</w:t>
      </w: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99758D" w:rsidRDefault="0099758D" w:rsidP="00BA194B">
      <w:pPr>
        <w:tabs>
          <w:tab w:val="left" w:pos="3402"/>
          <w:tab w:val="left" w:pos="4536"/>
          <w:tab w:val="left" w:pos="5670"/>
          <w:tab w:val="left" w:pos="6804"/>
          <w:tab w:val="left" w:pos="7938"/>
        </w:tabs>
        <w:spacing w:after="0"/>
        <w:jc w:val="center"/>
        <w:rPr>
          <w:rFonts w:ascii="Gill Sans MT" w:hAnsi="Gill Sans MT"/>
          <w:sz w:val="28"/>
          <w:szCs w:val="28"/>
        </w:rPr>
      </w:pPr>
    </w:p>
    <w:p w:rsidR="00BA194B" w:rsidRPr="00392D4F" w:rsidRDefault="00BA194B" w:rsidP="00BA194B">
      <w:pPr>
        <w:tabs>
          <w:tab w:val="left" w:pos="3402"/>
          <w:tab w:val="left" w:pos="4536"/>
          <w:tab w:val="left" w:pos="5670"/>
          <w:tab w:val="left" w:pos="6804"/>
          <w:tab w:val="left" w:pos="7938"/>
        </w:tabs>
        <w:spacing w:after="0"/>
        <w:jc w:val="center"/>
        <w:rPr>
          <w:rFonts w:ascii="Gill Sans MT" w:hAnsi="Gill Sans MT"/>
          <w:sz w:val="28"/>
          <w:szCs w:val="28"/>
        </w:rPr>
      </w:pPr>
      <w:r w:rsidRPr="00392D4F">
        <w:rPr>
          <w:rFonts w:ascii="Gill Sans MT" w:hAnsi="Gill Sans MT"/>
          <w:sz w:val="28"/>
          <w:szCs w:val="28"/>
        </w:rPr>
        <w:lastRenderedPageBreak/>
        <w:t>Part – B</w:t>
      </w:r>
    </w:p>
    <w:p w:rsidR="00BA194B" w:rsidRDefault="00BA194B" w:rsidP="00BA194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BA194B" w:rsidRDefault="00BA194B" w:rsidP="00BA194B">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10170" w:type="dxa"/>
        <w:tblInd w:w="-432" w:type="dxa"/>
        <w:tblLayout w:type="fixed"/>
        <w:tblLook w:val="0000"/>
      </w:tblPr>
      <w:tblGrid>
        <w:gridCol w:w="1980"/>
        <w:gridCol w:w="1890"/>
        <w:gridCol w:w="1980"/>
        <w:gridCol w:w="1890"/>
        <w:gridCol w:w="2430"/>
      </w:tblGrid>
      <w:tr w:rsidR="00BA194B" w:rsidRPr="005B681C" w:rsidTr="004562B0">
        <w:tc>
          <w:tcPr>
            <w:tcW w:w="1980" w:type="dxa"/>
            <w:tcBorders>
              <w:top w:val="single" w:sz="4" w:space="0" w:color="000000"/>
              <w:left w:val="single" w:sz="4" w:space="0" w:color="000000"/>
              <w:bottom w:val="single" w:sz="4" w:space="0" w:color="000000"/>
            </w:tcBorders>
            <w:shd w:val="clear" w:color="auto" w:fill="auto"/>
            <w:vAlign w:val="center"/>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Level of the Programme</w:t>
            </w:r>
          </w:p>
        </w:tc>
        <w:tc>
          <w:tcPr>
            <w:tcW w:w="1890" w:type="dxa"/>
            <w:tcBorders>
              <w:top w:val="single" w:sz="4" w:space="0" w:color="000000"/>
              <w:left w:val="single" w:sz="4" w:space="0" w:color="000000"/>
              <w:bottom w:val="single" w:sz="4" w:space="0" w:color="000000"/>
            </w:tcBorders>
            <w:shd w:val="clear" w:color="auto" w:fill="auto"/>
            <w:vAlign w:val="center"/>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890" w:type="dxa"/>
            <w:tcBorders>
              <w:top w:val="single" w:sz="4" w:space="0" w:color="000000"/>
              <w:left w:val="single" w:sz="4" w:space="0" w:color="000000"/>
              <w:bottom w:val="single" w:sz="4" w:space="0" w:color="000000"/>
            </w:tcBorders>
            <w:shd w:val="clear" w:color="auto" w:fill="auto"/>
            <w:vAlign w:val="center"/>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PhD</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BA194B" w:rsidRPr="005B681C" w:rsidTr="004562B0">
        <w:tc>
          <w:tcPr>
            <w:tcW w:w="1980" w:type="dxa"/>
            <w:tcBorders>
              <w:left w:val="single" w:sz="4" w:space="0" w:color="000000"/>
              <w:bottom w:val="single" w:sz="4" w:space="0" w:color="000000"/>
            </w:tcBorders>
            <w:shd w:val="clear" w:color="auto" w:fill="auto"/>
          </w:tcPr>
          <w:p w:rsidR="00BA194B" w:rsidRPr="005B681C" w:rsidRDefault="00BA194B" w:rsidP="00C81500">
            <w:pPr>
              <w:pStyle w:val="NoSpacing"/>
              <w:spacing w:line="276" w:lineRule="auto"/>
              <w:rPr>
                <w:rFonts w:ascii="Times New Roman" w:hAnsi="Times New Roman"/>
              </w:rPr>
            </w:pPr>
            <w:r w:rsidRPr="005B681C">
              <w:rPr>
                <w:rFonts w:ascii="Times New Roman" w:hAnsi="Times New Roman"/>
              </w:rPr>
              <w:t>PG</w:t>
            </w:r>
          </w:p>
        </w:tc>
        <w:tc>
          <w:tcPr>
            <w:tcW w:w="1890" w:type="dxa"/>
            <w:tcBorders>
              <w:left w:val="single" w:sz="4" w:space="0" w:color="000000"/>
              <w:bottom w:val="single" w:sz="4" w:space="0" w:color="000000"/>
            </w:tcBorders>
            <w:shd w:val="clear" w:color="auto" w:fill="auto"/>
          </w:tcPr>
          <w:p w:rsidR="00BA194B" w:rsidRPr="005B681C" w:rsidRDefault="00623098" w:rsidP="00C81500">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BA194B" w:rsidRPr="005B681C" w:rsidRDefault="00623098" w:rsidP="00C81500">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BA194B" w:rsidRPr="005B681C" w:rsidRDefault="00623098" w:rsidP="00C81500">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BA194B" w:rsidRPr="005B681C" w:rsidRDefault="00623098" w:rsidP="00C81500">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UG</w:t>
            </w:r>
          </w:p>
        </w:tc>
        <w:tc>
          <w:tcPr>
            <w:tcW w:w="1890" w:type="dxa"/>
            <w:tcBorders>
              <w:left w:val="single" w:sz="4" w:space="0" w:color="000000"/>
              <w:bottom w:val="single" w:sz="4" w:space="0" w:color="000000"/>
            </w:tcBorders>
            <w:shd w:val="clear" w:color="auto" w:fill="auto"/>
          </w:tcPr>
          <w:p w:rsidR="00623098" w:rsidRPr="005B681C" w:rsidRDefault="00623098" w:rsidP="00623098">
            <w:pPr>
              <w:pStyle w:val="NoSpacing"/>
              <w:snapToGrid w:val="0"/>
              <w:spacing w:line="276" w:lineRule="auto"/>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C81500">
            <w:pPr>
              <w:pStyle w:val="NoSpacing"/>
              <w:snapToGrid w:val="0"/>
              <w:spacing w:line="276" w:lineRule="auto"/>
              <w:jc w:val="both"/>
              <w:rPr>
                <w:rFonts w:ascii="Times New Roman" w:hAnsi="Times New Roman"/>
              </w:rPr>
            </w:pPr>
            <w:r>
              <w:rPr>
                <w:rFonts w:ascii="Times New Roman" w:hAnsi="Times New Roman"/>
              </w:rPr>
              <w:t>1</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PG Diploma</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C81500">
            <w:pPr>
              <w:pStyle w:val="NoSpacing"/>
              <w:snapToGrid w:val="0"/>
              <w:spacing w:line="276" w:lineRule="auto"/>
              <w:jc w:val="both"/>
              <w:rPr>
                <w:rFonts w:ascii="Times New Roman" w:hAnsi="Times New Roman"/>
              </w:rPr>
            </w:pPr>
            <w:r>
              <w:rPr>
                <w:rFonts w:ascii="Times New Roman" w:hAnsi="Times New Roman"/>
              </w:rPr>
              <w:t>1</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Advanced Diploma</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Diploma</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Certificate</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rPr>
                <w:rFonts w:ascii="Times New Roman" w:hAnsi="Times New Roman"/>
              </w:rPr>
            </w:pPr>
            <w:r w:rsidRPr="005B681C">
              <w:rPr>
                <w:rFonts w:ascii="Times New Roman" w:hAnsi="Times New Roman"/>
              </w:rPr>
              <w:t>Others</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4562B0">
        <w:tc>
          <w:tcPr>
            <w:tcW w:w="1980" w:type="dxa"/>
            <w:tcBorders>
              <w:left w:val="single" w:sz="4" w:space="0" w:color="000000"/>
              <w:bottom w:val="single" w:sz="4" w:space="0" w:color="000000"/>
            </w:tcBorders>
            <w:shd w:val="clear" w:color="auto" w:fill="auto"/>
          </w:tcPr>
          <w:p w:rsidR="00623098" w:rsidRPr="005B681C" w:rsidRDefault="00623098" w:rsidP="00C81500">
            <w:pPr>
              <w:pStyle w:val="NoSpacing"/>
              <w:spacing w:line="276" w:lineRule="auto"/>
              <w:jc w:val="right"/>
              <w:rPr>
                <w:rFonts w:ascii="Times New Roman" w:hAnsi="Times New Roman"/>
                <w:b/>
              </w:rPr>
            </w:pPr>
            <w:r w:rsidRPr="005B681C">
              <w:rPr>
                <w:rFonts w:ascii="Times New Roman" w:hAnsi="Times New Roman"/>
                <w:b/>
              </w:rPr>
              <w:t>Total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90" w:type="dxa"/>
            <w:tcBorders>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2430" w:type="dxa"/>
            <w:tcBorders>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bl>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623098" w:rsidRPr="005B681C" w:rsidTr="00C81500">
        <w:tc>
          <w:tcPr>
            <w:tcW w:w="2018" w:type="dxa"/>
            <w:tcBorders>
              <w:top w:val="single" w:sz="4" w:space="0" w:color="auto"/>
              <w:left w:val="single" w:sz="4" w:space="0" w:color="auto"/>
              <w:bottom w:val="single" w:sz="4" w:space="0" w:color="auto"/>
              <w:right w:val="single" w:sz="4" w:space="0" w:color="auto"/>
            </w:tcBorders>
            <w:shd w:val="clear" w:color="auto" w:fill="auto"/>
          </w:tcPr>
          <w:p w:rsidR="00623098" w:rsidRPr="005B681C" w:rsidRDefault="00623098" w:rsidP="00C81500">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3098" w:rsidRPr="005B681C" w:rsidRDefault="00623098" w:rsidP="00C81500">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r w:rsidR="00623098" w:rsidRPr="005B681C" w:rsidTr="00C81500">
        <w:tc>
          <w:tcPr>
            <w:tcW w:w="2018" w:type="dxa"/>
            <w:tcBorders>
              <w:top w:val="single" w:sz="4" w:space="0" w:color="auto"/>
              <w:left w:val="single" w:sz="4" w:space="0" w:color="000000"/>
              <w:bottom w:val="single" w:sz="4" w:space="0" w:color="000000"/>
            </w:tcBorders>
            <w:shd w:val="clear" w:color="auto" w:fill="auto"/>
          </w:tcPr>
          <w:p w:rsidR="00623098" w:rsidRPr="005B681C" w:rsidRDefault="00623098" w:rsidP="00C81500">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623098" w:rsidRPr="005B681C" w:rsidRDefault="00623098" w:rsidP="005B5BFC">
            <w:pPr>
              <w:pStyle w:val="NoSpacing"/>
              <w:snapToGrid w:val="0"/>
              <w:spacing w:line="276" w:lineRule="auto"/>
              <w:jc w:val="both"/>
              <w:rPr>
                <w:rFonts w:ascii="Times New Roman" w:hAnsi="Times New Roman"/>
              </w:rPr>
            </w:pPr>
            <w:r>
              <w:rPr>
                <w:rFonts w:ascii="Times New Roman" w:hAnsi="Times New Roman"/>
              </w:rPr>
              <w:t>Nil</w:t>
            </w:r>
          </w:p>
        </w:tc>
      </w:tr>
    </w:tbl>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BA194B" w:rsidRPr="005B681C" w:rsidRDefault="00BA194B" w:rsidP="0099758D">
      <w:pPr>
        <w:tabs>
          <w:tab w:val="left" w:pos="1701"/>
          <w:tab w:val="left" w:pos="2268"/>
          <w:tab w:val="left" w:pos="3402"/>
          <w:tab w:val="left" w:pos="4536"/>
          <w:tab w:val="left" w:pos="5670"/>
          <w:tab w:val="left" w:pos="6663"/>
          <w:tab w:val="left" w:pos="6804"/>
          <w:tab w:val="left" w:pos="7545"/>
          <w:tab w:val="left" w:pos="7938"/>
        </w:tabs>
        <w:spacing w:after="0"/>
        <w:ind w:left="720" w:right="-424" w:hanging="720"/>
        <w:jc w:val="both"/>
        <w:rPr>
          <w:rFonts w:ascii="Times New Roman" w:hAnsi="Times New Roman"/>
        </w:rPr>
      </w:pPr>
      <w:r w:rsidRPr="005B681C">
        <w:rPr>
          <w:rFonts w:ascii="Times New Roman" w:hAnsi="Times New Roman"/>
        </w:rPr>
        <w:t>1.2   (i) Flexibility of the Curriculum: CBCS/</w:t>
      </w:r>
      <w:r w:rsidRPr="00140314">
        <w:rPr>
          <w:rFonts w:ascii="Times New Roman" w:hAnsi="Times New Roman"/>
        </w:rPr>
        <w:t>Core/Elective option</w:t>
      </w:r>
      <w:r w:rsidRPr="00403DF6">
        <w:rPr>
          <w:rFonts w:ascii="Times New Roman" w:hAnsi="Times New Roman"/>
          <w:b/>
        </w:rPr>
        <w:t xml:space="preserve"> </w:t>
      </w:r>
      <w:r w:rsidRPr="005B681C">
        <w:rPr>
          <w:rFonts w:ascii="Times New Roman" w:hAnsi="Times New Roman"/>
        </w:rPr>
        <w:t>/ Open options</w:t>
      </w:r>
      <w:r w:rsidR="00140314">
        <w:rPr>
          <w:rFonts w:ascii="Times New Roman" w:hAnsi="Times New Roman"/>
        </w:rPr>
        <w:t xml:space="preserve"> : Curriculum is set by Himachal Pradesh University &amp; implemented in all Govt Colleges of Himachal Pradesh. Teachers who are members of Board of Studies of different subjects participate in framing curriculum.</w:t>
      </w:r>
    </w:p>
    <w:p w:rsidR="00BA194B" w:rsidRPr="005B681C" w:rsidRDefault="00BA194B" w:rsidP="0099758D">
      <w:pPr>
        <w:tabs>
          <w:tab w:val="left" w:pos="1701"/>
          <w:tab w:val="left" w:pos="2268"/>
          <w:tab w:val="left" w:pos="3402"/>
          <w:tab w:val="left" w:pos="4536"/>
          <w:tab w:val="left" w:pos="5670"/>
          <w:tab w:val="left" w:pos="6663"/>
          <w:tab w:val="left" w:pos="6804"/>
          <w:tab w:val="left" w:pos="7545"/>
          <w:tab w:val="left" w:pos="7938"/>
        </w:tabs>
        <w:spacing w:after="0"/>
        <w:ind w:left="720" w:right="-424" w:hanging="720"/>
        <w:jc w:val="both"/>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BA194B" w:rsidRPr="005B681C" w:rsidTr="00F7287F">
        <w:trPr>
          <w:gridAfter w:val="3"/>
          <w:wAfter w:w="6339" w:type="dxa"/>
          <w:trHeight w:val="214"/>
        </w:trPr>
        <w:tc>
          <w:tcPr>
            <w:tcW w:w="1898" w:type="dxa"/>
            <w:tcBorders>
              <w:top w:val="single" w:sz="1" w:space="0" w:color="000000"/>
              <w:left w:val="single" w:sz="1" w:space="0" w:color="000000"/>
              <w:bottom w:val="single" w:sz="1" w:space="0" w:color="000000"/>
            </w:tcBorders>
            <w:shd w:val="clear" w:color="auto" w:fill="auto"/>
            <w:vAlign w:val="center"/>
          </w:tcPr>
          <w:p w:rsidR="00BA194B" w:rsidRPr="005B681C" w:rsidRDefault="00BA194B" w:rsidP="0099758D">
            <w:pPr>
              <w:pStyle w:val="TableContents"/>
              <w:spacing w:line="276" w:lineRule="auto"/>
              <w:ind w:left="720" w:right="-424" w:hanging="720"/>
              <w:jc w:val="both"/>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194B" w:rsidRPr="005B681C" w:rsidRDefault="00BA194B" w:rsidP="0099758D">
            <w:pPr>
              <w:pStyle w:val="TableContents"/>
              <w:spacing w:line="276" w:lineRule="auto"/>
              <w:ind w:left="720" w:right="-424" w:hanging="720"/>
              <w:jc w:val="both"/>
              <w:rPr>
                <w:rFonts w:cs="Times New Roman"/>
                <w:sz w:val="22"/>
                <w:szCs w:val="22"/>
              </w:rPr>
            </w:pPr>
            <w:r w:rsidRPr="005B681C">
              <w:rPr>
                <w:rFonts w:cs="Times New Roman"/>
                <w:sz w:val="22"/>
                <w:szCs w:val="22"/>
              </w:rPr>
              <w:t>Number of programmes</w:t>
            </w:r>
          </w:p>
        </w:tc>
      </w:tr>
      <w:tr w:rsidR="00BA194B" w:rsidRPr="005B681C" w:rsidTr="00F7287F">
        <w:trPr>
          <w:trHeight w:val="261"/>
        </w:trPr>
        <w:tc>
          <w:tcPr>
            <w:tcW w:w="1898" w:type="dxa"/>
            <w:tcBorders>
              <w:left w:val="single" w:sz="1" w:space="0" w:color="000000"/>
              <w:bottom w:val="single" w:sz="1" w:space="0" w:color="000000"/>
            </w:tcBorders>
            <w:shd w:val="clear" w:color="auto" w:fill="auto"/>
          </w:tcPr>
          <w:p w:rsidR="00BA194B" w:rsidRPr="005B681C" w:rsidRDefault="00BA194B" w:rsidP="0099758D">
            <w:pPr>
              <w:pStyle w:val="TableContents"/>
              <w:spacing w:line="276" w:lineRule="auto"/>
              <w:ind w:left="720" w:right="-424" w:hanging="720"/>
              <w:jc w:val="both"/>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BA194B" w:rsidRPr="005B681C" w:rsidRDefault="005B5BFC" w:rsidP="0099758D">
            <w:pPr>
              <w:pStyle w:val="NoSpacing"/>
              <w:snapToGrid w:val="0"/>
              <w:spacing w:line="276" w:lineRule="auto"/>
              <w:ind w:left="720" w:right="-424" w:hanging="720"/>
              <w:jc w:val="both"/>
              <w:rPr>
                <w:rFonts w:ascii="Times New Roman" w:hAnsi="Times New Roman"/>
              </w:rPr>
            </w:pPr>
            <w:r>
              <w:rPr>
                <w:rFonts w:ascii="Times New Roman" w:hAnsi="Times New Roman"/>
              </w:rPr>
              <w:t>4</w:t>
            </w:r>
          </w:p>
        </w:tc>
        <w:tc>
          <w:tcPr>
            <w:tcW w:w="2113" w:type="dxa"/>
          </w:tcPr>
          <w:p w:rsidR="00BA194B" w:rsidRPr="005B681C" w:rsidRDefault="00BA194B" w:rsidP="0099758D">
            <w:pPr>
              <w:pStyle w:val="NoSpacing"/>
              <w:snapToGrid w:val="0"/>
              <w:spacing w:line="276" w:lineRule="auto"/>
              <w:ind w:left="720" w:right="-424" w:hanging="720"/>
              <w:jc w:val="both"/>
              <w:rPr>
                <w:rFonts w:ascii="Times New Roman" w:hAnsi="Times New Roman"/>
              </w:rPr>
            </w:pPr>
          </w:p>
        </w:tc>
        <w:tc>
          <w:tcPr>
            <w:tcW w:w="2113" w:type="dxa"/>
          </w:tcPr>
          <w:p w:rsidR="00BA194B" w:rsidRPr="005B681C" w:rsidRDefault="00FC6279" w:rsidP="0099758D">
            <w:pPr>
              <w:pStyle w:val="NoSpacing"/>
              <w:snapToGrid w:val="0"/>
              <w:spacing w:line="276" w:lineRule="auto"/>
              <w:ind w:left="720" w:right="-424" w:hanging="720"/>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A194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Pr="005B681C">
              <w:rPr>
                <w:rFonts w:ascii="Times New Roman" w:hAnsi="Times New Roman"/>
              </w:rPr>
              <w:fldChar w:fldCharType="end"/>
            </w:r>
          </w:p>
        </w:tc>
        <w:tc>
          <w:tcPr>
            <w:tcW w:w="2113" w:type="dxa"/>
          </w:tcPr>
          <w:p w:rsidR="00BA194B" w:rsidRPr="005B681C" w:rsidRDefault="00FC6279" w:rsidP="0099758D">
            <w:pPr>
              <w:pStyle w:val="NoSpacing"/>
              <w:snapToGrid w:val="0"/>
              <w:spacing w:line="276" w:lineRule="auto"/>
              <w:ind w:left="720" w:right="-424" w:hanging="720"/>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BA194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00BA194B" w:rsidRPr="005B681C">
              <w:rPr>
                <w:rFonts w:ascii="Times New Roman" w:hAnsi="Times New Roman"/>
                <w:noProof/>
              </w:rPr>
              <w:t> </w:t>
            </w:r>
            <w:r w:rsidRPr="005B681C">
              <w:rPr>
                <w:rFonts w:ascii="Times New Roman" w:hAnsi="Times New Roman"/>
              </w:rPr>
              <w:fldChar w:fldCharType="end"/>
            </w:r>
          </w:p>
        </w:tc>
      </w:tr>
      <w:tr w:rsidR="00BA194B" w:rsidRPr="005B681C" w:rsidTr="00F7287F">
        <w:trPr>
          <w:gridAfter w:val="3"/>
          <w:wAfter w:w="6339" w:type="dxa"/>
          <w:trHeight w:val="207"/>
        </w:trPr>
        <w:tc>
          <w:tcPr>
            <w:tcW w:w="1898" w:type="dxa"/>
            <w:tcBorders>
              <w:left w:val="single" w:sz="1" w:space="0" w:color="000000"/>
              <w:bottom w:val="single" w:sz="1" w:space="0" w:color="000000"/>
            </w:tcBorders>
            <w:shd w:val="clear" w:color="auto" w:fill="auto"/>
          </w:tcPr>
          <w:p w:rsidR="00BA194B" w:rsidRPr="005B681C" w:rsidRDefault="00BA194B" w:rsidP="0099758D">
            <w:pPr>
              <w:pStyle w:val="TableContents"/>
              <w:spacing w:line="276" w:lineRule="auto"/>
              <w:ind w:left="720" w:right="-424" w:hanging="720"/>
              <w:jc w:val="both"/>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BA194B" w:rsidRPr="005B681C" w:rsidRDefault="005B5BFC" w:rsidP="0099758D">
            <w:pPr>
              <w:pStyle w:val="TableContents"/>
              <w:spacing w:line="276" w:lineRule="auto"/>
              <w:ind w:left="720" w:right="-424" w:hanging="720"/>
              <w:jc w:val="both"/>
              <w:rPr>
                <w:rFonts w:cs="Times New Roman"/>
                <w:sz w:val="22"/>
                <w:szCs w:val="22"/>
              </w:rPr>
            </w:pPr>
            <w:r>
              <w:rPr>
                <w:rFonts w:cs="Times New Roman"/>
                <w:sz w:val="22"/>
                <w:szCs w:val="22"/>
              </w:rPr>
              <w:t>Nil</w:t>
            </w:r>
          </w:p>
        </w:tc>
      </w:tr>
      <w:tr w:rsidR="00BA194B" w:rsidRPr="005B681C" w:rsidTr="00E03803">
        <w:trPr>
          <w:gridAfter w:val="3"/>
          <w:wAfter w:w="6339" w:type="dxa"/>
          <w:trHeight w:val="90"/>
        </w:trPr>
        <w:tc>
          <w:tcPr>
            <w:tcW w:w="1898" w:type="dxa"/>
            <w:tcBorders>
              <w:left w:val="single" w:sz="1" w:space="0" w:color="000000"/>
              <w:bottom w:val="single" w:sz="1" w:space="0" w:color="000000"/>
            </w:tcBorders>
            <w:shd w:val="clear" w:color="auto" w:fill="auto"/>
          </w:tcPr>
          <w:p w:rsidR="00BA194B" w:rsidRPr="005B681C" w:rsidRDefault="00BA194B" w:rsidP="0099758D">
            <w:pPr>
              <w:pStyle w:val="TableContents"/>
              <w:spacing w:line="276" w:lineRule="auto"/>
              <w:ind w:left="720" w:right="-424" w:hanging="720"/>
              <w:jc w:val="both"/>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BA194B" w:rsidRPr="005B681C" w:rsidRDefault="005B5BFC" w:rsidP="0099758D">
            <w:pPr>
              <w:pStyle w:val="TableContents"/>
              <w:spacing w:line="276" w:lineRule="auto"/>
              <w:ind w:left="720" w:right="-424" w:hanging="720"/>
              <w:jc w:val="both"/>
              <w:rPr>
                <w:rFonts w:cs="Times New Roman"/>
                <w:sz w:val="22"/>
                <w:szCs w:val="22"/>
              </w:rPr>
            </w:pPr>
            <w:r>
              <w:rPr>
                <w:rFonts w:cs="Times New Roman"/>
                <w:sz w:val="22"/>
                <w:szCs w:val="22"/>
              </w:rPr>
              <w:t>4</w:t>
            </w:r>
          </w:p>
        </w:tc>
      </w:tr>
    </w:tbl>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sz w:val="18"/>
        </w:rPr>
      </w:pPr>
    </w:p>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sz w:val="18"/>
        </w:rPr>
      </w:pPr>
    </w:p>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BA194B" w:rsidRPr="005B681C" w:rsidRDefault="00BA194B"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F7287F" w:rsidRDefault="00F7287F" w:rsidP="0099758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BA194B" w:rsidRPr="005B681C" w:rsidRDefault="00FC6279" w:rsidP="00BA194B">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8" type="#_x0000_t202" style="position:absolute;margin-left:423pt;margin-top:-7.75pt;width:25.2pt;height:23.1pt;z-index:251774976" fillcolor="black [3200]" strokecolor="#f2f2f2 [3041]" strokeweight="3pt">
            <v:shadow on="t" type="perspective" color="#7f7f7f [1601]" opacity=".5" offset="1pt" offset2="-1pt"/>
            <v:textbox style="mso-next-textbox:#_x0000_s1138">
              <w:txbxContent>
                <w:p w:rsidR="00134928" w:rsidRPr="005613F9" w:rsidRDefault="00134928" w:rsidP="00BA194B">
                  <w:pPr>
                    <w:rPr>
                      <w:sz w:val="20"/>
                      <w:szCs w:val="20"/>
                    </w:rPr>
                  </w:pPr>
                </w:p>
              </w:txbxContent>
            </v:textbox>
          </v:shape>
        </w:pict>
      </w:r>
      <w:r>
        <w:rPr>
          <w:rFonts w:ascii="Times New Roman" w:hAnsi="Times New Roman"/>
          <w:noProof/>
        </w:rPr>
        <w:pict>
          <v:shape id="_x0000_s1137" type="#_x0000_t202" style="position:absolute;margin-left:352.8pt;margin-top:-4.35pt;width:25.2pt;height:23.1pt;z-index:251773952">
            <v:textbox style="mso-next-textbox:#_x0000_s1137">
              <w:txbxContent>
                <w:p w:rsidR="00134928" w:rsidRPr="005613F9" w:rsidRDefault="00134928" w:rsidP="00BA194B">
                  <w:pPr>
                    <w:rPr>
                      <w:sz w:val="20"/>
                      <w:szCs w:val="20"/>
                    </w:rPr>
                  </w:pPr>
                  <w:r>
                    <w:rPr>
                      <w:sz w:val="20"/>
                      <w:szCs w:val="20"/>
                    </w:rPr>
                    <w:t>-</w:t>
                  </w:r>
                </w:p>
              </w:txbxContent>
            </v:textbox>
          </v:shape>
        </w:pict>
      </w:r>
      <w:r>
        <w:rPr>
          <w:rFonts w:ascii="Times New Roman" w:hAnsi="Times New Roman"/>
          <w:noProof/>
        </w:rPr>
        <w:pict>
          <v:shape id="_x0000_s1136" type="#_x0000_t202" style="position:absolute;margin-left:270pt;margin-top:-4.35pt;width:25.2pt;height:23.1pt;z-index:251772928">
            <v:textbox style="mso-next-textbox:#_x0000_s1136">
              <w:txbxContent>
                <w:p w:rsidR="00134928" w:rsidRPr="005613F9" w:rsidRDefault="00134928" w:rsidP="00BA194B">
                  <w:pPr>
                    <w:rPr>
                      <w:sz w:val="20"/>
                      <w:szCs w:val="20"/>
                    </w:rPr>
                  </w:pPr>
                  <w:r>
                    <w:rPr>
                      <w:sz w:val="20"/>
                      <w:szCs w:val="20"/>
                    </w:rPr>
                    <w:t>-</w:t>
                  </w:r>
                </w:p>
              </w:txbxContent>
            </v:textbox>
          </v:shape>
        </w:pict>
      </w:r>
      <w:r w:rsidRPr="00FC6279">
        <w:rPr>
          <w:rFonts w:ascii="Gill Sans MT" w:hAnsi="Gill Sans MT"/>
          <w:b/>
          <w:noProof/>
          <w:sz w:val="28"/>
          <w:szCs w:val="28"/>
        </w:rPr>
        <w:pict>
          <v:shape id="_x0000_s1135" type="#_x0000_t202" style="position:absolute;margin-left:199.8pt;margin-top:-4.35pt;width:25.2pt;height:23.1pt;z-index:251771904">
            <v:textbox style="mso-next-textbox:#_x0000_s1135">
              <w:txbxContent>
                <w:p w:rsidR="00134928" w:rsidRPr="005613F9" w:rsidRDefault="00134928" w:rsidP="00BA194B">
                  <w:pPr>
                    <w:rPr>
                      <w:sz w:val="20"/>
                      <w:szCs w:val="20"/>
                    </w:rPr>
                  </w:pPr>
                  <w:r>
                    <w:rPr>
                      <w:sz w:val="20"/>
                      <w:szCs w:val="20"/>
                    </w:rPr>
                    <w:t>-</w:t>
                  </w:r>
                </w:p>
              </w:txbxContent>
            </v:textbox>
          </v:shape>
        </w:pict>
      </w:r>
      <w:r w:rsidR="00BA194B" w:rsidRPr="005B681C">
        <w:rPr>
          <w:rFonts w:ascii="Times New Roman" w:hAnsi="Times New Roman"/>
        </w:rPr>
        <w:t>1.3 Feedback from stakeholders*</w:t>
      </w:r>
      <w:r w:rsidR="00BA194B">
        <w:rPr>
          <w:rFonts w:ascii="Times New Roman" w:hAnsi="Times New Roman"/>
        </w:rPr>
        <w:t xml:space="preserve">    </w:t>
      </w:r>
      <w:r w:rsidR="00BA194B" w:rsidRPr="005B681C">
        <w:rPr>
          <w:rFonts w:ascii="Times New Roman" w:hAnsi="Times New Roman"/>
        </w:rPr>
        <w:t xml:space="preserve">Alumni    </w:t>
      </w:r>
      <w:r w:rsidR="00BA194B" w:rsidRPr="005B681C">
        <w:rPr>
          <w:rFonts w:ascii="Times New Roman" w:hAnsi="Times New Roman"/>
        </w:rPr>
        <w:tab/>
      </w:r>
      <w:r w:rsidR="00BA194B">
        <w:rPr>
          <w:rFonts w:ascii="Times New Roman" w:hAnsi="Times New Roman"/>
        </w:rPr>
        <w:t xml:space="preserve">  </w:t>
      </w:r>
      <w:r w:rsidR="00BA194B" w:rsidRPr="005B681C">
        <w:rPr>
          <w:rFonts w:ascii="Times New Roman" w:hAnsi="Times New Roman"/>
        </w:rPr>
        <w:t xml:space="preserve">Parents   </w:t>
      </w:r>
      <w:r w:rsidR="00BA194B" w:rsidRPr="005B681C">
        <w:rPr>
          <w:rFonts w:ascii="Times New Roman" w:hAnsi="Times New Roman"/>
        </w:rPr>
        <w:tab/>
        <w:t xml:space="preserve">       Employers  </w:t>
      </w:r>
      <w:r w:rsidR="00BA194B" w:rsidRPr="005B681C">
        <w:rPr>
          <w:rFonts w:ascii="Times New Roman" w:hAnsi="Times New Roman"/>
          <w:sz w:val="48"/>
          <w:szCs w:val="48"/>
        </w:rPr>
        <w:t xml:space="preserve">    </w:t>
      </w:r>
      <w:r w:rsidR="00BA194B" w:rsidRPr="005B681C">
        <w:rPr>
          <w:rFonts w:ascii="Times New Roman" w:hAnsi="Times New Roman"/>
        </w:rPr>
        <w:t xml:space="preserve">Students   </w:t>
      </w:r>
    </w:p>
    <w:p w:rsidR="00BA194B" w:rsidRPr="005B681C" w:rsidRDefault="00FC6279" w:rsidP="00BA194B">
      <w:pPr>
        <w:tabs>
          <w:tab w:val="left" w:pos="3402"/>
          <w:tab w:val="left" w:pos="4536"/>
          <w:tab w:val="left" w:pos="5670"/>
          <w:tab w:val="left" w:pos="6804"/>
          <w:tab w:val="left" w:pos="7545"/>
          <w:tab w:val="left" w:pos="7938"/>
        </w:tabs>
        <w:rPr>
          <w:rFonts w:ascii="Times New Roman" w:hAnsi="Times New Roman"/>
          <w:b/>
          <w:i/>
        </w:rPr>
      </w:pPr>
      <w:r w:rsidRPr="00FC6279">
        <w:rPr>
          <w:rFonts w:ascii="Times New Roman" w:hAnsi="Times New Roman"/>
          <w:noProof/>
        </w:rPr>
        <w:pict>
          <v:shape id="_x0000_s1141" type="#_x0000_t202" style="position:absolute;margin-left:440.2pt;margin-top:19.35pt;width:25.2pt;height:18.6pt;z-index:251778048">
            <v:textbox style="mso-next-textbox:#_x0000_s1141">
              <w:txbxContent>
                <w:p w:rsidR="00134928" w:rsidRPr="005613F9" w:rsidRDefault="00134928" w:rsidP="00BA194B">
                  <w:pPr>
                    <w:rPr>
                      <w:sz w:val="20"/>
                      <w:szCs w:val="20"/>
                    </w:rPr>
                  </w:pPr>
                  <w:r>
                    <w:rPr>
                      <w:sz w:val="20"/>
                      <w:szCs w:val="20"/>
                    </w:rPr>
                    <w:t>-</w:t>
                  </w:r>
                </w:p>
              </w:txbxContent>
            </v:textbox>
          </v:shape>
        </w:pict>
      </w:r>
      <w:r w:rsidRPr="00FC6279">
        <w:rPr>
          <w:rFonts w:ascii="Times New Roman" w:hAnsi="Times New Roman"/>
          <w:noProof/>
        </w:rPr>
        <w:pict>
          <v:shape id="_x0000_s1140" type="#_x0000_t202" style="position:absolute;margin-left:270pt;margin-top:19.35pt;width:25.2pt;height:18.6pt;z-index:251777024" fillcolor="black [3200]" strokecolor="#f2f2f2 [3041]" strokeweight="3pt">
            <v:shadow on="t" type="perspective" color="#7f7f7f [1601]" opacity=".5" offset="1pt" offset2="-1pt"/>
            <v:textbox style="mso-next-textbox:#_x0000_s1140">
              <w:txbxContent>
                <w:p w:rsidR="00134928" w:rsidRPr="005613F9" w:rsidRDefault="00134928" w:rsidP="00BA194B">
                  <w:pPr>
                    <w:rPr>
                      <w:sz w:val="20"/>
                      <w:szCs w:val="20"/>
                    </w:rPr>
                  </w:pPr>
                </w:p>
              </w:txbxContent>
            </v:textbox>
          </v:shape>
        </w:pict>
      </w:r>
      <w:r w:rsidRPr="00FC6279">
        <w:rPr>
          <w:rFonts w:ascii="Times New Roman" w:hAnsi="Times New Roman"/>
          <w:noProof/>
        </w:rPr>
        <w:pict>
          <v:shape id="_x0000_s1139" type="#_x0000_t202" style="position:absolute;margin-left:199.8pt;margin-top:19.35pt;width:25.2pt;height:18.6pt;z-index:251776000">
            <v:textbox style="mso-next-textbox:#_x0000_s1139">
              <w:txbxContent>
                <w:p w:rsidR="00134928" w:rsidRPr="005613F9" w:rsidRDefault="00134928" w:rsidP="00BA194B">
                  <w:pPr>
                    <w:rPr>
                      <w:sz w:val="20"/>
                      <w:szCs w:val="20"/>
                    </w:rPr>
                  </w:pPr>
                  <w:r>
                    <w:rPr>
                      <w:sz w:val="20"/>
                      <w:szCs w:val="20"/>
                    </w:rPr>
                    <w:t>-</w:t>
                  </w:r>
                </w:p>
              </w:txbxContent>
            </v:textbox>
          </v:shape>
        </w:pict>
      </w:r>
      <w:r w:rsidR="00BA194B" w:rsidRPr="005B681C">
        <w:rPr>
          <w:rFonts w:ascii="Times New Roman" w:hAnsi="Times New Roman"/>
          <w:b/>
          <w:i/>
        </w:rPr>
        <w:t xml:space="preserve">      (On all aspects)</w:t>
      </w:r>
    </w:p>
    <w:p w:rsidR="00BA194B" w:rsidRPr="005B681C" w:rsidRDefault="00BA194B" w:rsidP="00403DF6">
      <w:pPr>
        <w:tabs>
          <w:tab w:val="left" w:pos="3402"/>
          <w:tab w:val="left" w:pos="4536"/>
          <w:tab w:val="left" w:pos="5670"/>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w:t>
      </w:r>
      <w:r w:rsidR="001C0384">
        <w:rPr>
          <w:rFonts w:ascii="Times New Roman" w:hAnsi="Times New Roman"/>
        </w:rPr>
        <w:t xml:space="preserve">  </w:t>
      </w:r>
      <w:r w:rsidRPr="005B681C">
        <w:rPr>
          <w:rFonts w:ascii="Times New Roman" w:hAnsi="Times New Roman"/>
        </w:rPr>
        <w:t xml:space="preserve">Manual           </w:t>
      </w:r>
      <w:r>
        <w:rPr>
          <w:rFonts w:ascii="Times New Roman" w:hAnsi="Times New Roman"/>
        </w:rPr>
        <w:t xml:space="preserve">   </w:t>
      </w:r>
      <w:r w:rsidRPr="005B681C">
        <w:rPr>
          <w:rFonts w:ascii="Times New Roman" w:hAnsi="Times New Roman"/>
        </w:rPr>
        <w:t xml:space="preserve">Co-operating schools (for PEI)   </w:t>
      </w:r>
    </w:p>
    <w:p w:rsidR="00BA194B" w:rsidRDefault="00BA194B" w:rsidP="00403DF6">
      <w:pPr>
        <w:tabs>
          <w:tab w:val="left" w:pos="3402"/>
          <w:tab w:val="left" w:pos="4536"/>
          <w:tab w:val="left" w:pos="5670"/>
          <w:tab w:val="left" w:pos="6804"/>
          <w:tab w:val="left" w:pos="7545"/>
          <w:tab w:val="left" w:pos="7938"/>
        </w:tabs>
        <w:spacing w:after="0" w:line="240" w:lineRule="auto"/>
        <w:rPr>
          <w:rFonts w:ascii="Times New Roman" w:hAnsi="Times New Roman"/>
          <w:b/>
          <w:i/>
          <w:sz w:val="20"/>
        </w:rPr>
      </w:pPr>
      <w:r w:rsidRPr="005B681C">
        <w:rPr>
          <w:rFonts w:ascii="Times New Roman" w:hAnsi="Times New Roman"/>
          <w:b/>
          <w:i/>
          <w:sz w:val="20"/>
        </w:rPr>
        <w:t>*Please provide an analysis of the feedback in the Annexure</w:t>
      </w:r>
    </w:p>
    <w:p w:rsidR="00BA194B" w:rsidRPr="005B681C" w:rsidRDefault="00BA194B" w:rsidP="00403DF6">
      <w:pPr>
        <w:tabs>
          <w:tab w:val="left" w:pos="3402"/>
          <w:tab w:val="left" w:pos="4536"/>
          <w:tab w:val="left" w:pos="5670"/>
          <w:tab w:val="left" w:pos="6804"/>
          <w:tab w:val="left" w:pos="7545"/>
          <w:tab w:val="left" w:pos="7938"/>
        </w:tabs>
        <w:spacing w:after="0" w:line="240" w:lineRule="auto"/>
        <w:rPr>
          <w:rFonts w:ascii="Times New Roman" w:hAnsi="Times New Roman"/>
          <w:b/>
          <w:i/>
        </w:rPr>
      </w:pPr>
      <w:r w:rsidRPr="005B681C">
        <w:rPr>
          <w:rFonts w:ascii="Times New Roman" w:hAnsi="Times New Roman"/>
          <w:b/>
          <w:i/>
        </w:rPr>
        <w:tab/>
      </w:r>
    </w:p>
    <w:p w:rsidR="00BA194B" w:rsidRDefault="00BA194B" w:rsidP="00403DF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1.4 Whether there is any revision/update of regulation or syllabi, if yes, mention their salient aspects.</w:t>
      </w:r>
    </w:p>
    <w:p w:rsidR="00403DF6" w:rsidRPr="005B681C" w:rsidRDefault="00FC6279" w:rsidP="00403DF6">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11" type="#_x0000_t202" style="position:absolute;margin-left:-1.35pt;margin-top:11.8pt;width:480.9pt;height:48.25pt;z-index:251747328">
            <v:textbox style="mso-next-textbox:#_x0000_s1111">
              <w:txbxContent>
                <w:p w:rsidR="00134928" w:rsidRPr="006A5C92" w:rsidRDefault="00134928" w:rsidP="001C0384">
                  <w:pPr>
                    <w:jc w:val="both"/>
                    <w:rPr>
                      <w:rFonts w:ascii="Times New Roman" w:hAnsi="Times New Roman" w:cs="Times New Roman"/>
                    </w:rPr>
                  </w:pPr>
                  <w:r w:rsidRPr="006A5C92">
                    <w:rPr>
                      <w:rFonts w:ascii="Times New Roman" w:hAnsi="Times New Roman" w:cs="Times New Roman"/>
                    </w:rPr>
                    <w:t>Revision</w:t>
                  </w:r>
                  <w:r>
                    <w:rPr>
                      <w:rFonts w:ascii="Times New Roman" w:hAnsi="Times New Roman" w:cs="Times New Roman"/>
                    </w:rPr>
                    <w:t xml:space="preserve"> or updation of syllabi is done by various board of studies constituted by different departments of HP University. Teachers of colleges act as members of board of studies and hence participate in revision or updation of syllabi.</w:t>
                  </w:r>
                </w:p>
              </w:txbxContent>
            </v:textbox>
          </v:shape>
        </w:pict>
      </w:r>
    </w:p>
    <w:p w:rsidR="00BA194B" w:rsidRPr="005B681C" w:rsidRDefault="00BA194B" w:rsidP="00BA194B">
      <w:pPr>
        <w:tabs>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BA194B" w:rsidP="00BA194B">
      <w:pPr>
        <w:tabs>
          <w:tab w:val="left" w:pos="3402"/>
          <w:tab w:val="left" w:pos="4536"/>
          <w:tab w:val="left" w:pos="5670"/>
          <w:tab w:val="left" w:pos="6804"/>
          <w:tab w:val="left" w:pos="7545"/>
          <w:tab w:val="left" w:pos="7938"/>
        </w:tabs>
        <w:spacing w:after="0"/>
        <w:rPr>
          <w:rFonts w:ascii="Times New Roman" w:hAnsi="Times New Roman"/>
        </w:rPr>
      </w:pPr>
    </w:p>
    <w:p w:rsidR="006A5C92" w:rsidRDefault="006A5C92" w:rsidP="00BA194B">
      <w:pPr>
        <w:tabs>
          <w:tab w:val="left" w:pos="3402"/>
          <w:tab w:val="left" w:pos="4536"/>
          <w:tab w:val="left" w:pos="5670"/>
          <w:tab w:val="left" w:pos="6804"/>
          <w:tab w:val="left" w:pos="7545"/>
          <w:tab w:val="left" w:pos="7938"/>
        </w:tabs>
        <w:spacing w:after="0"/>
        <w:rPr>
          <w:rFonts w:ascii="Times New Roman" w:hAnsi="Times New Roman"/>
        </w:rPr>
      </w:pPr>
    </w:p>
    <w:p w:rsidR="004562B0" w:rsidRDefault="004562B0" w:rsidP="00BA194B">
      <w:pPr>
        <w:tabs>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BA194B" w:rsidP="00BA194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BA194B" w:rsidRPr="005B681C" w:rsidRDefault="00FC6279" w:rsidP="00BA194B">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112" type="#_x0000_t202" style="position:absolute;margin-left:16.8pt;margin-top:5.55pt;width:354pt;height:23.35pt;z-index:251748352">
            <v:textbox style="mso-next-textbox:#_x0000_s1112">
              <w:txbxContent>
                <w:p w:rsidR="00134928" w:rsidRPr="005D4D12" w:rsidRDefault="00134928" w:rsidP="00BA194B">
                  <w:pPr>
                    <w:rPr>
                      <w:rFonts w:ascii="Times New Roman" w:hAnsi="Times New Roman" w:cs="Times New Roman"/>
                      <w:sz w:val="20"/>
                      <w:szCs w:val="20"/>
                    </w:rPr>
                  </w:pPr>
                  <w:r w:rsidRPr="005D4D12">
                    <w:rPr>
                      <w:rFonts w:ascii="Times New Roman" w:hAnsi="Times New Roman" w:cs="Times New Roman"/>
                      <w:sz w:val="20"/>
                      <w:szCs w:val="20"/>
                    </w:rPr>
                    <w:t>Nil</w:t>
                  </w:r>
                </w:p>
              </w:txbxContent>
            </v:textbox>
          </v:shape>
        </w:pict>
      </w:r>
    </w:p>
    <w:p w:rsidR="00BA194B" w:rsidRPr="005B681C" w:rsidRDefault="00BA194B"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BA194B" w:rsidRPr="005B681C" w:rsidRDefault="00BA194B" w:rsidP="00BA194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BA194B" w:rsidRPr="005B681C" w:rsidRDefault="00BA194B" w:rsidP="00BA194B">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BA194B" w:rsidRPr="005B681C" w:rsidTr="00392D4F">
        <w:trPr>
          <w:trHeight w:val="349"/>
        </w:trPr>
        <w:tc>
          <w:tcPr>
            <w:tcW w:w="959" w:type="dxa"/>
            <w:tcBorders>
              <w:right w:val="single" w:sz="4" w:space="0" w:color="auto"/>
            </w:tcBorders>
          </w:tcPr>
          <w:p w:rsidR="00DF31FF"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DF31FF"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BA194B" w:rsidRPr="005B681C" w:rsidTr="00C81500">
        <w:trPr>
          <w:trHeight w:val="408"/>
        </w:trPr>
        <w:tc>
          <w:tcPr>
            <w:tcW w:w="959" w:type="dxa"/>
            <w:tcBorders>
              <w:right w:val="single" w:sz="4" w:space="0" w:color="auto"/>
            </w:tcBorders>
          </w:tcPr>
          <w:p w:rsidR="00BA194B" w:rsidRPr="005B681C" w:rsidRDefault="00881F99" w:rsidP="005F06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w:t>
            </w:r>
            <w:r w:rsidR="008D47A6">
              <w:rPr>
                <w:rFonts w:ascii="Times New Roman" w:hAnsi="Times New Roman"/>
              </w:rPr>
              <w:t>4</w:t>
            </w:r>
          </w:p>
        </w:tc>
        <w:tc>
          <w:tcPr>
            <w:tcW w:w="1683" w:type="dxa"/>
            <w:tcBorders>
              <w:left w:val="single" w:sz="4" w:space="0" w:color="auto"/>
            </w:tcBorders>
          </w:tcPr>
          <w:p w:rsidR="00BA194B" w:rsidRPr="005B681C" w:rsidRDefault="00AD4886" w:rsidP="005F06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6</w:t>
            </w:r>
          </w:p>
        </w:tc>
        <w:tc>
          <w:tcPr>
            <w:tcW w:w="2071" w:type="dxa"/>
          </w:tcPr>
          <w:p w:rsidR="00BA194B" w:rsidRPr="005B681C" w:rsidRDefault="006D0E88" w:rsidP="005F06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18</w:t>
            </w:r>
          </w:p>
        </w:tc>
        <w:tc>
          <w:tcPr>
            <w:tcW w:w="1133" w:type="dxa"/>
          </w:tcPr>
          <w:p w:rsidR="00BA194B" w:rsidRPr="005B681C" w:rsidRDefault="00881F99" w:rsidP="005F06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w:t>
            </w:r>
            <w:r w:rsidR="006D0E88">
              <w:rPr>
                <w:rFonts w:ascii="Times New Roman" w:hAnsi="Times New Roman"/>
              </w:rPr>
              <w:t>il</w:t>
            </w:r>
          </w:p>
        </w:tc>
        <w:tc>
          <w:tcPr>
            <w:tcW w:w="1133" w:type="dxa"/>
          </w:tcPr>
          <w:p w:rsidR="00BA194B" w:rsidRPr="005B681C" w:rsidRDefault="006D0E88" w:rsidP="005F06EB">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r>
    </w:tbl>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34" type="#_x0000_t202" style="position:absolute;margin-left:201.5pt;margin-top:48.65pt;width:32.4pt;height:22.2pt;z-index:251668480;mso-position-horizontal-relative:text;mso-position-vertical-relative:text">
            <v:textbox style="mso-next-textbox:#_x0000_s1034">
              <w:txbxContent>
                <w:p w:rsidR="00134928" w:rsidRPr="004562B0" w:rsidRDefault="00134928" w:rsidP="004562B0">
                  <w:pPr>
                    <w:jc w:val="center"/>
                    <w:rPr>
                      <w:rFonts w:ascii="Times New Roman" w:hAnsi="Times New Roman" w:cs="Times New Roman"/>
                    </w:rPr>
                  </w:pPr>
                  <w:r w:rsidRPr="004562B0">
                    <w:rPr>
                      <w:rFonts w:ascii="Times New Roman" w:hAnsi="Times New Roman" w:cs="Times New Roman"/>
                    </w:rPr>
                    <w:t>15</w:t>
                  </w:r>
                </w:p>
              </w:txbxContent>
            </v:textbox>
          </v:shape>
        </w:pict>
      </w:r>
      <w:r w:rsidR="00BA194B" w:rsidRPr="005B681C">
        <w:rPr>
          <w:rFonts w:ascii="Times New Roman" w:hAnsi="Times New Roman"/>
        </w:rPr>
        <w:t>2.1 Total No. of permanent faculty</w:t>
      </w:r>
      <w:r w:rsidR="00BA194B" w:rsidRPr="005B681C">
        <w:rPr>
          <w:rFonts w:ascii="Times New Roman" w:hAnsi="Times New Roman"/>
        </w:rPr>
        <w:tab/>
      </w:r>
      <w:r w:rsidR="00BA194B" w:rsidRPr="005B681C">
        <w:rPr>
          <w:rFonts w:ascii="Times New Roman" w:hAnsi="Times New Roman"/>
        </w:rPr>
        <w:tab/>
      </w:r>
    </w:p>
    <w:p w:rsidR="00BA194B" w:rsidRDefault="00BA194B" w:rsidP="00BA194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page" w:tblpX="3534"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720"/>
        <w:gridCol w:w="810"/>
        <w:gridCol w:w="630"/>
        <w:gridCol w:w="540"/>
        <w:gridCol w:w="810"/>
        <w:gridCol w:w="720"/>
        <w:gridCol w:w="810"/>
        <w:gridCol w:w="720"/>
        <w:gridCol w:w="900"/>
      </w:tblGrid>
      <w:tr w:rsidR="00BA194B" w:rsidRPr="005B681C" w:rsidTr="00392D4F">
        <w:trPr>
          <w:trHeight w:val="253"/>
        </w:trPr>
        <w:tc>
          <w:tcPr>
            <w:tcW w:w="1458" w:type="dxa"/>
            <w:gridSpan w:val="2"/>
            <w:tcBorders>
              <w:bottom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440" w:type="dxa"/>
            <w:gridSpan w:val="2"/>
            <w:tcBorders>
              <w:bottom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350" w:type="dxa"/>
            <w:gridSpan w:val="2"/>
            <w:tcBorders>
              <w:bottom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530" w:type="dxa"/>
            <w:gridSpan w:val="2"/>
            <w:tcBorders>
              <w:left w:val="single" w:sz="4" w:space="0" w:color="auto"/>
              <w:bottom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620" w:type="dxa"/>
            <w:gridSpan w:val="2"/>
            <w:tcBorders>
              <w:left w:val="single" w:sz="4" w:space="0" w:color="auto"/>
              <w:bottom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BA194B" w:rsidRPr="005B681C" w:rsidTr="00392D4F">
        <w:trPr>
          <w:trHeight w:val="311"/>
        </w:trPr>
        <w:tc>
          <w:tcPr>
            <w:tcW w:w="738" w:type="dxa"/>
            <w:tcBorders>
              <w:top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720" w:type="dxa"/>
            <w:tcBorders>
              <w:top w:val="single" w:sz="4" w:space="0" w:color="auto"/>
              <w:lef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810" w:type="dxa"/>
            <w:tcBorders>
              <w:top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540" w:type="dxa"/>
            <w:tcBorders>
              <w:top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810" w:type="dxa"/>
            <w:tcBorders>
              <w:top w:val="single" w:sz="4" w:space="0" w:color="auto"/>
              <w:left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left w:val="single" w:sz="4" w:space="0" w:color="auto"/>
              <w:righ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810" w:type="dxa"/>
            <w:tcBorders>
              <w:top w:val="single" w:sz="4" w:space="0" w:color="auto"/>
              <w:lef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lef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900" w:type="dxa"/>
            <w:tcBorders>
              <w:top w:val="single" w:sz="4" w:space="0" w:color="auto"/>
              <w:left w:val="single" w:sz="4" w:space="0" w:color="auto"/>
            </w:tcBorders>
          </w:tcPr>
          <w:p w:rsidR="00BA194B" w:rsidRPr="005B681C" w:rsidRDefault="00BA194B" w:rsidP="00392D4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BA194B" w:rsidRPr="005B681C" w:rsidTr="00392D4F">
        <w:trPr>
          <w:trHeight w:val="56"/>
        </w:trPr>
        <w:tc>
          <w:tcPr>
            <w:tcW w:w="738" w:type="dxa"/>
            <w:tcBorders>
              <w:right w:val="single" w:sz="4" w:space="0" w:color="auto"/>
            </w:tcBorders>
          </w:tcPr>
          <w:p w:rsidR="00BA194B" w:rsidRPr="005B681C" w:rsidRDefault="000B565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720" w:type="dxa"/>
            <w:tcBorders>
              <w:left w:val="single" w:sz="4" w:space="0" w:color="auto"/>
            </w:tcBorders>
          </w:tcPr>
          <w:p w:rsidR="00BA194B" w:rsidRPr="005B681C" w:rsidRDefault="00AD4886"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810" w:type="dxa"/>
            <w:tcBorders>
              <w:right w:val="single" w:sz="4" w:space="0" w:color="auto"/>
            </w:tcBorders>
          </w:tcPr>
          <w:p w:rsidR="00BA194B" w:rsidRPr="005B681C" w:rsidRDefault="000B565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18</w:t>
            </w:r>
          </w:p>
        </w:tc>
        <w:tc>
          <w:tcPr>
            <w:tcW w:w="630" w:type="dxa"/>
            <w:tcBorders>
              <w:left w:val="single" w:sz="4" w:space="0" w:color="auto"/>
            </w:tcBorders>
          </w:tcPr>
          <w:p w:rsidR="00BA194B" w:rsidRPr="005B681C" w:rsidRDefault="00AD4886"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40" w:type="dxa"/>
            <w:tcBorders>
              <w:right w:val="single" w:sz="4" w:space="0" w:color="auto"/>
            </w:tcBorders>
          </w:tcPr>
          <w:p w:rsidR="00BA194B" w:rsidRPr="005B681C" w:rsidRDefault="000B565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810" w:type="dxa"/>
            <w:tcBorders>
              <w:left w:val="single" w:sz="4" w:space="0" w:color="auto"/>
              <w:right w:val="single" w:sz="4" w:space="0" w:color="auto"/>
            </w:tcBorders>
          </w:tcPr>
          <w:p w:rsidR="00BA194B" w:rsidRPr="005B681C" w:rsidRDefault="000B565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720" w:type="dxa"/>
            <w:tcBorders>
              <w:left w:val="single" w:sz="4" w:space="0" w:color="auto"/>
              <w:right w:val="single" w:sz="4" w:space="0" w:color="auto"/>
            </w:tcBorders>
          </w:tcPr>
          <w:p w:rsidR="00BA194B" w:rsidRPr="005B681C" w:rsidRDefault="00CD19EE"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w:t>
            </w:r>
            <w:r w:rsidR="000B565B">
              <w:rPr>
                <w:rFonts w:ascii="Times New Roman" w:hAnsi="Times New Roman"/>
              </w:rPr>
              <w:t>il</w:t>
            </w:r>
          </w:p>
        </w:tc>
        <w:tc>
          <w:tcPr>
            <w:tcW w:w="810" w:type="dxa"/>
            <w:tcBorders>
              <w:left w:val="single" w:sz="4" w:space="0" w:color="auto"/>
            </w:tcBorders>
          </w:tcPr>
          <w:p w:rsidR="00BA194B" w:rsidRPr="005B681C" w:rsidRDefault="000B565B"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720" w:type="dxa"/>
            <w:tcBorders>
              <w:left w:val="single" w:sz="4" w:space="0" w:color="auto"/>
            </w:tcBorders>
          </w:tcPr>
          <w:p w:rsidR="00BA194B" w:rsidRPr="005B681C" w:rsidRDefault="00AD4886"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37</w:t>
            </w:r>
          </w:p>
        </w:tc>
        <w:tc>
          <w:tcPr>
            <w:tcW w:w="900" w:type="dxa"/>
            <w:tcBorders>
              <w:left w:val="single" w:sz="4" w:space="0" w:color="auto"/>
            </w:tcBorders>
          </w:tcPr>
          <w:p w:rsidR="00BA194B" w:rsidRPr="005B681C" w:rsidRDefault="00AD4886" w:rsidP="00392D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r>
    </w:tbl>
    <w:p w:rsidR="00BA194B" w:rsidRPr="005B681C" w:rsidRDefault="00BA194B" w:rsidP="00403DF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BA194B" w:rsidRPr="005B681C" w:rsidRDefault="00BA194B" w:rsidP="00403D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03DF6" w:rsidRDefault="00FC6279" w:rsidP="00403DF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C6279">
        <w:rPr>
          <w:rFonts w:ascii="Times New Roman" w:hAnsi="Times New Roman"/>
          <w:noProof/>
          <w:lang w:val="en-US" w:eastAsia="en-US"/>
        </w:rPr>
        <w:pict>
          <v:shape id="_x0000_s1077" type="#_x0000_t202" style="position:absolute;margin-left:323.3pt;margin-top:11.15pt;width:169.85pt;height:17.75pt;z-index:251712512">
            <v:textbox style="mso-next-textbox:#_x0000_s1077">
              <w:txbxContent>
                <w:p w:rsidR="00134928" w:rsidRPr="006F4E1D" w:rsidRDefault="00134928" w:rsidP="001223EB">
                  <w:pPr>
                    <w:jc w:val="center"/>
                    <w:rPr>
                      <w:rFonts w:ascii="Times New Roman" w:hAnsi="Times New Roman" w:cs="Times New Roman"/>
                    </w:rPr>
                  </w:pPr>
                  <w:r w:rsidRPr="006F4E1D">
                    <w:rPr>
                      <w:rFonts w:ascii="Times New Roman" w:hAnsi="Times New Roman" w:cs="Times New Roman"/>
                    </w:rPr>
                    <w:t>On contract : 7; On PTA (GIA) : 3</w:t>
                  </w:r>
                </w:p>
              </w:txbxContent>
            </v:textbox>
          </v:shape>
        </w:pict>
      </w:r>
      <w:r w:rsidRPr="00FC6279">
        <w:rPr>
          <w:rFonts w:ascii="Times New Roman" w:hAnsi="Times New Roman"/>
          <w:noProof/>
          <w:lang w:val="en-US" w:eastAsia="en-US"/>
        </w:rPr>
        <w:pict>
          <v:shape id="_x0000_s1072" type="#_x0000_t202" style="position:absolute;margin-left:288.7pt;margin-top:11.15pt;width:27.85pt;height:17.75pt;z-index:251707392">
            <v:textbox style="mso-next-textbox:#_x0000_s1072">
              <w:txbxContent>
                <w:p w:rsidR="00134928" w:rsidRPr="001223EB" w:rsidRDefault="00134928" w:rsidP="00BA194B">
                  <w:pPr>
                    <w:rPr>
                      <w:rFonts w:ascii="Times New Roman" w:hAnsi="Times New Roman" w:cs="Times New Roman"/>
                    </w:rPr>
                  </w:pPr>
                  <w:r w:rsidRPr="001223EB">
                    <w:rPr>
                      <w:rFonts w:ascii="Times New Roman" w:hAnsi="Times New Roman" w:cs="Times New Roman"/>
                    </w:rPr>
                    <w:t>nil</w:t>
                  </w:r>
                </w:p>
              </w:txbxContent>
            </v:textbox>
          </v:shape>
        </w:pict>
      </w:r>
      <w:r>
        <w:rPr>
          <w:rFonts w:ascii="Times New Roman" w:hAnsi="Times New Roman"/>
          <w:noProof/>
        </w:rPr>
        <w:pict>
          <v:shape id="_x0000_s1027" type="#_x0000_t202" style="position:absolute;margin-left:262.2pt;margin-top:11.15pt;width:17.65pt;height:17.75pt;z-index:251661312">
            <v:textbox style="mso-next-textbox:#_x0000_s1027">
              <w:txbxContent>
                <w:p w:rsidR="00134928" w:rsidRPr="001223EB" w:rsidRDefault="00134928" w:rsidP="00BA194B">
                  <w:pPr>
                    <w:rPr>
                      <w:rFonts w:ascii="Times New Roman" w:hAnsi="Times New Roman" w:cs="Times New Roman"/>
                    </w:rPr>
                  </w:pPr>
                  <w:r w:rsidRPr="001223EB">
                    <w:rPr>
                      <w:rFonts w:ascii="Times New Roman" w:hAnsi="Times New Roman" w:cs="Times New Roman"/>
                    </w:rPr>
                    <w:t>3</w:t>
                  </w:r>
                </w:p>
              </w:txbxContent>
            </v:textbox>
          </v:shape>
        </w:pict>
      </w:r>
    </w:p>
    <w:p w:rsidR="00BA194B" w:rsidRPr="005B681C" w:rsidRDefault="00BA194B" w:rsidP="00403DF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2.4 No. of Guest </w:t>
      </w:r>
      <w:r w:rsidR="006F4E1D">
        <w:rPr>
          <w:rFonts w:ascii="Times New Roman" w:hAnsi="Times New Roman"/>
        </w:rPr>
        <w:t>&amp;</w:t>
      </w:r>
      <w:r w:rsidRPr="005B681C">
        <w:rPr>
          <w:rFonts w:ascii="Times New Roman" w:hAnsi="Times New Roman"/>
        </w:rPr>
        <w:t xml:space="preserve"> Visiting faculty and Temporary faculty </w:t>
      </w:r>
    </w:p>
    <w:p w:rsidR="00403DF6" w:rsidRDefault="00403DF6" w:rsidP="00403DF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tbl>
      <w:tblPr>
        <w:tblW w:w="6659" w:type="dxa"/>
        <w:tblInd w:w="1698" w:type="dxa"/>
        <w:tblLook w:val="04A0"/>
      </w:tblPr>
      <w:tblGrid>
        <w:gridCol w:w="1798"/>
        <w:gridCol w:w="1892"/>
        <w:gridCol w:w="1720"/>
        <w:gridCol w:w="1249"/>
      </w:tblGrid>
      <w:tr w:rsidR="00BA194B" w:rsidRPr="005B681C" w:rsidTr="001223EB">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4B" w:rsidRPr="005B681C" w:rsidRDefault="00BA194B" w:rsidP="00C81500">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BA194B" w:rsidRPr="005B681C" w:rsidRDefault="00BA194B" w:rsidP="00C81500">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BA194B" w:rsidRPr="005B681C" w:rsidRDefault="00BA194B" w:rsidP="00C81500">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BA194B" w:rsidRPr="005B681C" w:rsidRDefault="00BA194B" w:rsidP="00C81500">
            <w:pPr>
              <w:spacing w:after="0"/>
              <w:jc w:val="center"/>
              <w:rPr>
                <w:rFonts w:ascii="Times New Roman" w:hAnsi="Times New Roman"/>
              </w:rPr>
            </w:pPr>
            <w:r w:rsidRPr="005B681C">
              <w:rPr>
                <w:rFonts w:ascii="Times New Roman" w:hAnsi="Times New Roman"/>
              </w:rPr>
              <w:t>State level</w:t>
            </w:r>
          </w:p>
        </w:tc>
      </w:tr>
      <w:tr w:rsidR="00BA194B" w:rsidRPr="005B681C" w:rsidTr="001223E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194B" w:rsidRPr="005B681C" w:rsidRDefault="00BA194B" w:rsidP="00C81500">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BA194B" w:rsidRPr="005B681C" w:rsidRDefault="00931734" w:rsidP="00C81500">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BA194B" w:rsidRPr="005B681C" w:rsidRDefault="00931734" w:rsidP="00C81500">
            <w:pPr>
              <w:spacing w:after="0"/>
              <w:jc w:val="center"/>
              <w:rPr>
                <w:rFonts w:ascii="Times New Roman" w:hAnsi="Times New Roman"/>
              </w:rPr>
            </w:pPr>
            <w:r>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BA194B" w:rsidRPr="005B681C" w:rsidRDefault="00D113E4" w:rsidP="00C81500">
            <w:pPr>
              <w:spacing w:after="0"/>
              <w:jc w:val="center"/>
              <w:rPr>
                <w:rFonts w:ascii="Times New Roman" w:hAnsi="Times New Roman"/>
              </w:rPr>
            </w:pPr>
            <w:r>
              <w:rPr>
                <w:rFonts w:ascii="Times New Roman" w:hAnsi="Times New Roman"/>
              </w:rPr>
              <w:t>-</w:t>
            </w:r>
          </w:p>
        </w:tc>
      </w:tr>
      <w:tr w:rsidR="00BA194B" w:rsidRPr="005B681C" w:rsidTr="001223EB">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194B" w:rsidRPr="005B681C" w:rsidRDefault="00BA194B" w:rsidP="00C81500">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BA194B" w:rsidRPr="005B681C" w:rsidRDefault="00931734" w:rsidP="00C81500">
            <w:pPr>
              <w:spacing w:after="0"/>
              <w:jc w:val="center"/>
              <w:rPr>
                <w:rFonts w:ascii="Times New Roman" w:hAnsi="Times New Roman"/>
              </w:rPr>
            </w:pPr>
            <w:r>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BA194B" w:rsidRPr="005B681C" w:rsidRDefault="00931734" w:rsidP="00C81500">
            <w:pPr>
              <w:spacing w:after="0"/>
              <w:jc w:val="center"/>
              <w:rPr>
                <w:rFonts w:ascii="Times New Roman" w:hAnsi="Times New Roman"/>
              </w:rPr>
            </w:pPr>
            <w:r>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BA194B" w:rsidRPr="005B681C" w:rsidRDefault="00D113E4" w:rsidP="00C81500">
            <w:pPr>
              <w:spacing w:after="0"/>
              <w:jc w:val="center"/>
              <w:rPr>
                <w:rFonts w:ascii="Times New Roman" w:hAnsi="Times New Roman"/>
              </w:rPr>
            </w:pPr>
            <w:r>
              <w:rPr>
                <w:rFonts w:ascii="Times New Roman" w:hAnsi="Times New Roman"/>
              </w:rPr>
              <w:t>-</w:t>
            </w:r>
          </w:p>
        </w:tc>
      </w:tr>
      <w:tr w:rsidR="00BA194B" w:rsidRPr="005B681C" w:rsidTr="001223EB">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BA194B" w:rsidRPr="005B681C" w:rsidRDefault="00BA194B" w:rsidP="00C81500">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BA194B" w:rsidRPr="005B681C" w:rsidRDefault="00B37EF1" w:rsidP="00C81500">
            <w:pPr>
              <w:spacing w:after="0"/>
              <w:jc w:val="center"/>
              <w:rPr>
                <w:rFonts w:ascii="Times New Roman" w:hAnsi="Times New Roman"/>
              </w:rPr>
            </w:pPr>
            <w:r>
              <w:rPr>
                <w:rFonts w:ascii="Times New Roman" w:hAnsi="Times New Roman"/>
              </w:rPr>
              <w:t>N</w:t>
            </w:r>
            <w:r w:rsidR="00931734">
              <w:rPr>
                <w:rFonts w:ascii="Times New Roman" w:hAnsi="Times New Roman"/>
              </w:rPr>
              <w:t>il</w:t>
            </w:r>
          </w:p>
        </w:tc>
        <w:tc>
          <w:tcPr>
            <w:tcW w:w="1720" w:type="dxa"/>
            <w:tcBorders>
              <w:top w:val="nil"/>
              <w:left w:val="nil"/>
              <w:bottom w:val="single" w:sz="4" w:space="0" w:color="auto"/>
              <w:right w:val="single" w:sz="4" w:space="0" w:color="auto"/>
            </w:tcBorders>
            <w:shd w:val="clear" w:color="auto" w:fill="auto"/>
            <w:noWrap/>
            <w:vAlign w:val="center"/>
            <w:hideMark/>
          </w:tcPr>
          <w:p w:rsidR="00BA194B" w:rsidRPr="005B681C" w:rsidRDefault="00140314" w:rsidP="00C81500">
            <w:pPr>
              <w:spacing w:after="0"/>
              <w:jc w:val="center"/>
              <w:rPr>
                <w:rFonts w:ascii="Times New Roman" w:hAnsi="Times New Roman"/>
              </w:rPr>
            </w:pPr>
            <w:r>
              <w:rPr>
                <w:rFonts w:ascii="Times New Roman" w:hAnsi="Times New Roman"/>
              </w:rPr>
              <w:t>N</w:t>
            </w:r>
            <w:r w:rsidR="00931734">
              <w:rPr>
                <w:rFonts w:ascii="Times New Roman" w:hAnsi="Times New Roman"/>
              </w:rPr>
              <w:t>il</w:t>
            </w:r>
          </w:p>
        </w:tc>
        <w:tc>
          <w:tcPr>
            <w:tcW w:w="1249" w:type="dxa"/>
            <w:tcBorders>
              <w:top w:val="nil"/>
              <w:left w:val="nil"/>
              <w:bottom w:val="single" w:sz="4" w:space="0" w:color="auto"/>
              <w:right w:val="single" w:sz="4" w:space="0" w:color="auto"/>
            </w:tcBorders>
            <w:shd w:val="clear" w:color="auto" w:fill="auto"/>
            <w:vAlign w:val="center"/>
          </w:tcPr>
          <w:p w:rsidR="00BA194B" w:rsidRPr="005B681C" w:rsidRDefault="00D113E4" w:rsidP="00C81500">
            <w:pPr>
              <w:spacing w:after="0"/>
              <w:jc w:val="center"/>
              <w:rPr>
                <w:rFonts w:ascii="Times New Roman" w:hAnsi="Times New Roman"/>
              </w:rPr>
            </w:pPr>
            <w:r>
              <w:rPr>
                <w:rFonts w:ascii="Times New Roman" w:hAnsi="Times New Roman"/>
              </w:rPr>
              <w:t>-</w:t>
            </w:r>
          </w:p>
        </w:tc>
      </w:tr>
    </w:tbl>
    <w:p w:rsidR="00BA194B" w:rsidRPr="005B681C" w:rsidRDefault="00BA194B" w:rsidP="00403DF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94B" w:rsidRPr="005B681C" w:rsidRDefault="00BA194B" w:rsidP="004620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2.6 Innovative processes adopted by the institution in Teaching and Learning:</w:t>
      </w:r>
    </w:p>
    <w:p w:rsidR="00BA194B" w:rsidRPr="005B681C" w:rsidRDefault="00FC6279" w:rsidP="00462079">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noProof/>
        </w:rPr>
        <w:pict>
          <v:shape id="_x0000_s1028" type="#_x0000_t202" style="position:absolute;margin-left:12.25pt;margin-top:5.95pt;width:447.6pt;height:38.75pt;z-index:251662336">
            <v:textbox style="mso-next-textbox:#_x0000_s1028">
              <w:txbxContent>
                <w:p w:rsidR="00134928" w:rsidRPr="00DB5771" w:rsidRDefault="00134928" w:rsidP="00DB5771">
                  <w:pPr>
                    <w:jc w:val="both"/>
                    <w:rPr>
                      <w:rFonts w:ascii="Times New Roman" w:hAnsi="Times New Roman" w:cs="Times New Roman"/>
                    </w:rPr>
                  </w:pPr>
                  <w:r>
                    <w:rPr>
                      <w:rFonts w:ascii="Times New Roman" w:hAnsi="Times New Roman" w:cs="Times New Roman"/>
                    </w:rPr>
                    <w:t xml:space="preserve">Every change in teaching and learning are brought keeping this fact in mind that it </w:t>
                  </w:r>
                  <w:r w:rsidRPr="00DB5771">
                    <w:rPr>
                      <w:rFonts w:ascii="Times New Roman" w:hAnsi="Times New Roman" w:cs="Times New Roman"/>
                    </w:rPr>
                    <w:t>remains student centric</w:t>
                  </w:r>
                  <w:r>
                    <w:rPr>
                      <w:rFonts w:ascii="Times New Roman" w:hAnsi="Times New Roman" w:cs="Times New Roman"/>
                    </w:rPr>
                    <w:t xml:space="preserve">. Use of ICT in teaching and learning are given immense importance. </w:t>
                  </w:r>
                </w:p>
              </w:txbxContent>
            </v:textbox>
          </v:shape>
        </w:pict>
      </w:r>
    </w:p>
    <w:p w:rsidR="00140314" w:rsidRDefault="00140314" w:rsidP="00392D4F">
      <w:pPr>
        <w:tabs>
          <w:tab w:val="left" w:pos="1701"/>
          <w:tab w:val="left" w:pos="2268"/>
          <w:tab w:val="left" w:pos="3402"/>
        </w:tabs>
        <w:rPr>
          <w:rFonts w:ascii="Times New Roman" w:hAnsi="Times New Roman"/>
        </w:rPr>
      </w:pPr>
    </w:p>
    <w:p w:rsidR="007658EB" w:rsidRDefault="00FC6279" w:rsidP="00140314">
      <w:pPr>
        <w:tabs>
          <w:tab w:val="left" w:pos="1701"/>
          <w:tab w:val="left" w:pos="2268"/>
          <w:tab w:val="left" w:pos="3402"/>
        </w:tabs>
        <w:spacing w:after="0"/>
        <w:rPr>
          <w:rFonts w:ascii="Times New Roman" w:hAnsi="Times New Roman"/>
        </w:rPr>
      </w:pPr>
      <w:r>
        <w:rPr>
          <w:rFonts w:ascii="Times New Roman" w:hAnsi="Times New Roman"/>
          <w:noProof/>
        </w:rPr>
        <w:pict>
          <v:shape id="_x0000_s1029" type="#_x0000_t202" style="position:absolute;margin-left:311.75pt;margin-top:6pt;width:139.95pt;height:20pt;z-index:251663360">
            <v:textbox style="mso-next-textbox:#_x0000_s1029">
              <w:txbxContent>
                <w:p w:rsidR="00134928" w:rsidRDefault="00134928" w:rsidP="00392D4F">
                  <w:pPr>
                    <w:jc w:val="center"/>
                  </w:pPr>
                  <w:r>
                    <w:t>180 Days</w:t>
                  </w:r>
                </w:p>
              </w:txbxContent>
            </v:textbox>
          </v:shape>
        </w:pict>
      </w:r>
    </w:p>
    <w:p w:rsidR="00BA194B" w:rsidRPr="005B681C" w:rsidRDefault="00BA194B" w:rsidP="00140314">
      <w:pPr>
        <w:tabs>
          <w:tab w:val="left" w:pos="1701"/>
          <w:tab w:val="left" w:pos="2268"/>
          <w:tab w:val="left" w:pos="3402"/>
        </w:tabs>
        <w:spacing w:after="0"/>
        <w:rPr>
          <w:rFonts w:ascii="Times New Roman" w:hAnsi="Times New Roman"/>
        </w:rPr>
      </w:pPr>
      <w:r w:rsidRPr="005B681C">
        <w:rPr>
          <w:rFonts w:ascii="Times New Roman" w:hAnsi="Times New Roman"/>
        </w:rPr>
        <w:t>2.7   Total No. of actual teaching days</w:t>
      </w:r>
      <w:r w:rsidR="00392D4F">
        <w:rPr>
          <w:rFonts w:ascii="Times New Roman" w:hAnsi="Times New Roman"/>
        </w:rPr>
        <w:t xml:space="preserve"> </w:t>
      </w:r>
      <w:r w:rsidRPr="005B681C">
        <w:rPr>
          <w:rFonts w:ascii="Times New Roman" w:hAnsi="Times New Roman"/>
        </w:rPr>
        <w:t>during this academic year</w:t>
      </w:r>
      <w:r w:rsidRPr="005B681C">
        <w:rPr>
          <w:rFonts w:ascii="Times New Roman" w:hAnsi="Times New Roman"/>
        </w:rPr>
        <w:tab/>
      </w:r>
      <w:r w:rsidRPr="005B681C">
        <w:rPr>
          <w:rFonts w:ascii="Times New Roman" w:hAnsi="Times New Roman"/>
        </w:rPr>
        <w:tab/>
      </w:r>
    </w:p>
    <w:p w:rsidR="00326567" w:rsidRDefault="00BA194B" w:rsidP="00217383">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2.8   Examination/ Evaluation Reforms initiated by the Institution (</w:t>
      </w:r>
      <w:r w:rsidR="00392D4F">
        <w:rPr>
          <w:rFonts w:ascii="Times New Roman" w:hAnsi="Times New Roman"/>
        </w:rPr>
        <w:t>e.g.</w:t>
      </w:r>
      <w:r w:rsidRPr="005B681C">
        <w:rPr>
          <w:rFonts w:ascii="Times New Roman" w:hAnsi="Times New Roman"/>
        </w:rPr>
        <w:t xml:space="preserve"> Open Book</w:t>
      </w:r>
      <w:r w:rsidR="00217383">
        <w:rPr>
          <w:rFonts w:ascii="Times New Roman" w:hAnsi="Times New Roman"/>
        </w:rPr>
        <w:t xml:space="preserve"> </w:t>
      </w:r>
      <w:r w:rsidRPr="005B681C">
        <w:rPr>
          <w:rFonts w:ascii="Times New Roman" w:hAnsi="Times New Roman"/>
        </w:rPr>
        <w:t>Examination, Bar Coding, Double Valuation, Photocopy, Online Multiple Choice Questions)</w:t>
      </w:r>
    </w:p>
    <w:p w:rsidR="007658EB" w:rsidRDefault="007658E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26567" w:rsidRDefault="00FC6279"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2.05pt;margin-top:2.2pt;width:477.5pt;height:68.75pt;z-index:251664384">
            <v:textbox style="mso-next-textbox:#_x0000_s1030">
              <w:txbxContent>
                <w:p w:rsidR="00134928" w:rsidRPr="00FA260A" w:rsidRDefault="00134928" w:rsidP="00FA260A">
                  <w:pPr>
                    <w:jc w:val="both"/>
                    <w:rPr>
                      <w:rFonts w:ascii="Times New Roman" w:hAnsi="Times New Roman" w:cs="Times New Roman"/>
                    </w:rPr>
                  </w:pPr>
                  <w:r w:rsidRPr="00FA260A">
                    <w:rPr>
                      <w:rFonts w:ascii="Times New Roman" w:hAnsi="Times New Roman" w:cs="Times New Roman"/>
                    </w:rPr>
                    <w:t>Examination committee is constituted in each academic year in the college which looks after conduct of house examinations, evaluation of question papers and record maintenance of students. Class tests are conducted and evaluated at teacher’s own level. Himachal Pradesh University hold</w:t>
                  </w:r>
                  <w:r>
                    <w:rPr>
                      <w:rFonts w:ascii="Times New Roman" w:hAnsi="Times New Roman" w:cs="Times New Roman"/>
                    </w:rPr>
                    <w:t>s final examinations and declares result in definite time frame.</w:t>
                  </w:r>
                </w:p>
              </w:txbxContent>
            </v:textbox>
          </v:shape>
        </w:pict>
      </w:r>
    </w:p>
    <w:p w:rsidR="00326567" w:rsidRDefault="00326567"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287F" w:rsidRDefault="00F7287F"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287F" w:rsidRDefault="00F7287F"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287F" w:rsidRDefault="00F7287F"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7287F" w:rsidRDefault="00F7287F"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92D4F" w:rsidRDefault="00FC6279"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FC6279">
        <w:rPr>
          <w:rFonts w:ascii="Times New Roman" w:hAnsi="Times New Roman"/>
          <w:noProof/>
          <w:lang w:val="en-US" w:eastAsia="en-US"/>
        </w:rPr>
        <w:pict>
          <v:shape id="_x0000_s1073" type="#_x0000_t202" style="position:absolute;margin-left:396pt;margin-top:1.2pt;width:29.2pt;height:20.35pt;z-index:251708416">
            <v:textbox style="mso-next-textbox:#_x0000_s1073">
              <w:txbxContent>
                <w:p w:rsidR="00134928" w:rsidRDefault="00134928" w:rsidP="00BA194B">
                  <w:r>
                    <w:t>0</w:t>
                  </w:r>
                </w:p>
              </w:txbxContent>
            </v:textbox>
          </v:shape>
        </w:pict>
      </w:r>
      <w:r w:rsidRPr="00FC6279">
        <w:rPr>
          <w:rFonts w:ascii="Times New Roman" w:hAnsi="Times New Roman"/>
          <w:noProof/>
          <w:lang w:val="en-US" w:eastAsia="en-US"/>
        </w:rPr>
        <w:pict>
          <v:shape id="_x0000_s1074" type="#_x0000_t202" style="position:absolute;margin-left:425.2pt;margin-top:1.2pt;width:28.55pt;height:20.35pt;z-index:251709440">
            <v:textbox style="mso-next-textbox:#_x0000_s1074">
              <w:txbxContent>
                <w:p w:rsidR="00134928" w:rsidRDefault="00134928" w:rsidP="00BA194B">
                  <w:r>
                    <w:t>0</w:t>
                  </w:r>
                </w:p>
              </w:txbxContent>
            </v:textbox>
          </v:shape>
        </w:pict>
      </w:r>
      <w:r>
        <w:rPr>
          <w:rFonts w:ascii="Times New Roman" w:hAnsi="Times New Roman"/>
          <w:noProof/>
        </w:rPr>
        <w:pict>
          <v:shape id="_x0000_s1031" type="#_x0000_t202" style="position:absolute;margin-left:453.75pt;margin-top:1.2pt;width:25.8pt;height:20.35pt;z-index:251665408">
            <v:textbox style="mso-next-textbox:#_x0000_s1031">
              <w:txbxContent>
                <w:p w:rsidR="00134928" w:rsidRDefault="00134928" w:rsidP="00BA194B">
                  <w:r>
                    <w:t>3</w:t>
                  </w:r>
                </w:p>
              </w:txbxContent>
            </v:textbox>
          </v:shape>
        </w:pict>
      </w:r>
      <w:r w:rsidR="00BA194B" w:rsidRPr="005B681C">
        <w:rPr>
          <w:rFonts w:ascii="Times New Roman" w:hAnsi="Times New Roman"/>
        </w:rPr>
        <w:t>2.9   No. of faculty members involved in curriculum</w:t>
      </w:r>
      <w:r w:rsidR="00392D4F">
        <w:rPr>
          <w:rFonts w:ascii="Times New Roman" w:hAnsi="Times New Roman"/>
        </w:rPr>
        <w:t xml:space="preserve"> </w:t>
      </w:r>
      <w:r w:rsidR="00BA194B" w:rsidRPr="005B681C">
        <w:rPr>
          <w:rFonts w:ascii="Times New Roman" w:hAnsi="Times New Roman"/>
        </w:rPr>
        <w:t xml:space="preserve">restructuring/revision/syllabus </w:t>
      </w:r>
    </w:p>
    <w:p w:rsidR="00BA194B" w:rsidRPr="005B681C" w:rsidRDefault="00BA194B"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development as member of Board of Study/Faculty/Curriculum Development  workshop</w:t>
      </w:r>
    </w:p>
    <w:p w:rsidR="00BA194B" w:rsidRPr="005B681C" w:rsidRDefault="00FC6279"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032" type="#_x0000_t202" style="position:absolute;margin-left:270.3pt;margin-top:10.7pt;width:56.7pt;height:22.4pt;z-index:251666432">
            <v:textbox style="mso-next-textbox:#_x0000_s1032">
              <w:txbxContent>
                <w:p w:rsidR="00134928" w:rsidRDefault="00134928" w:rsidP="00BA194B">
                  <w:r>
                    <w:t xml:space="preserve">      80%</w:t>
                  </w:r>
                </w:p>
              </w:txbxContent>
            </v:textbox>
          </v:shape>
        </w:pict>
      </w:r>
    </w:p>
    <w:p w:rsidR="00BA194B" w:rsidRPr="005B681C" w:rsidRDefault="00BA194B"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2.10 Average percentage of attendance of students</w:t>
      </w:r>
    </w:p>
    <w:p w:rsidR="00BA194B" w:rsidRPr="005B681C" w:rsidRDefault="00BA194B"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11BC9" w:rsidRDefault="00BA194B"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2.11 Course/Programme wise</w:t>
      </w:r>
      <w:r w:rsidR="001223EB">
        <w:rPr>
          <w:rFonts w:ascii="Times New Roman" w:hAnsi="Times New Roman"/>
        </w:rPr>
        <w:t xml:space="preserve"> </w:t>
      </w:r>
      <w:r w:rsidRPr="005B681C">
        <w:rPr>
          <w:rFonts w:ascii="Times New Roman" w:hAnsi="Times New Roman"/>
        </w:rPr>
        <w:t xml:space="preserve">distribution of pass percentage :    </w:t>
      </w:r>
    </w:p>
    <w:p w:rsidR="00A073D9" w:rsidRDefault="00A073D9" w:rsidP="0087164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bl>
      <w:tblPr>
        <w:tblpPr w:leftFromText="180" w:rightFromText="180" w:bottomFromText="200" w:vertAnchor="text" w:tblpX="12" w:tblpY="1"/>
        <w:tblOverlap w:val="never"/>
        <w:tblW w:w="9540" w:type="dxa"/>
        <w:tblLayout w:type="fixed"/>
        <w:tblLook w:val="04A0"/>
      </w:tblPr>
      <w:tblGrid>
        <w:gridCol w:w="1908"/>
        <w:gridCol w:w="1873"/>
        <w:gridCol w:w="1533"/>
        <w:gridCol w:w="1079"/>
        <w:gridCol w:w="1079"/>
        <w:gridCol w:w="989"/>
        <w:gridCol w:w="1079"/>
      </w:tblGrid>
      <w:tr w:rsidR="00A073D9" w:rsidTr="00134928">
        <w:trPr>
          <w:trHeight w:val="352"/>
        </w:trPr>
        <w:tc>
          <w:tcPr>
            <w:tcW w:w="1908" w:type="dxa"/>
            <w:vMerge w:val="restart"/>
            <w:tcBorders>
              <w:top w:val="single" w:sz="4" w:space="0" w:color="000000"/>
              <w:left w:val="single" w:sz="4" w:space="0" w:color="000000"/>
              <w:right w:val="nil"/>
            </w:tcBorders>
            <w:vAlign w:val="center"/>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Title of the Programme</w:t>
            </w:r>
          </w:p>
        </w:tc>
        <w:tc>
          <w:tcPr>
            <w:tcW w:w="1873" w:type="dxa"/>
            <w:vMerge w:val="restart"/>
            <w:tcBorders>
              <w:top w:val="single" w:sz="4" w:space="0" w:color="000000"/>
              <w:left w:val="single" w:sz="4" w:space="0" w:color="000000"/>
              <w:right w:val="nil"/>
            </w:tcBorders>
            <w:vAlign w:val="center"/>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Total no. of students appeared</w:t>
            </w:r>
          </w:p>
        </w:tc>
        <w:tc>
          <w:tcPr>
            <w:tcW w:w="5759" w:type="dxa"/>
            <w:gridSpan w:val="5"/>
            <w:tcBorders>
              <w:top w:val="single" w:sz="4" w:space="0" w:color="000000"/>
              <w:left w:val="single" w:sz="4" w:space="0" w:color="000000"/>
              <w:bottom w:val="single" w:sz="4" w:space="0" w:color="000000"/>
              <w:right w:val="single" w:sz="4" w:space="0" w:color="000000"/>
            </w:tcBorders>
            <w:vAlign w:val="center"/>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Division</w:t>
            </w:r>
          </w:p>
        </w:tc>
      </w:tr>
      <w:tr w:rsidR="00A073D9" w:rsidTr="00134928">
        <w:trPr>
          <w:trHeight w:val="377"/>
        </w:trPr>
        <w:tc>
          <w:tcPr>
            <w:tcW w:w="1908" w:type="dxa"/>
            <w:vMerge/>
            <w:tcBorders>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p>
        </w:tc>
        <w:tc>
          <w:tcPr>
            <w:tcW w:w="1873" w:type="dxa"/>
            <w:vMerge/>
            <w:tcBorders>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Distinction %</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I %</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II %</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III  %</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Pass %</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BA III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136</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13.2</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30.1</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54.4</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97.7</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BA 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211</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0.9</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16.1</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25.6</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30.3</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72.9</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lastRenderedPageBreak/>
              <w:t>BA 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267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2.2</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5.2</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33</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40.4</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 Sc. III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43</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7.0</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90.6</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97.6</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 Sc. 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65</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3.1</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52.3</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13.8</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4.6</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73.8</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 Sc. 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183</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9.8</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16.9</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4.9</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31.6</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B.Com.III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119</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0.8</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33.6</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55.5</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8.4</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98.3</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B.Com.II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126</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3.2</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13.4</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23.8</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40.4</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B.Com 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252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0.4</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5.5</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7.1</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24.6</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37.6</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BCAIII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20</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30</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30</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BCA II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34</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2.9</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38.2</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11.8</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52.9</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BCA 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29.6</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29.6</w:t>
            </w:r>
          </w:p>
        </w:tc>
      </w:tr>
      <w:tr w:rsidR="00A073D9" w:rsidTr="00134928">
        <w:trPr>
          <w:trHeight w:val="288"/>
        </w:trPr>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PGDCA I sem.</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25</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41.6</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25</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91.6</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PGDCA II sem.</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83.3</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83.3</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4</w:t>
            </w:r>
            <w:r w:rsidRPr="00A56DAF">
              <w:rPr>
                <w:rFonts w:ascii="Times New Roman" w:hAnsi="Times New Roman"/>
                <w:vertAlign w:val="superscript"/>
              </w:rPr>
              <w:t>th</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57.1</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42.9</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42.8</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14.3</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 xml:space="preserve">Nil </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57.1</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2</w:t>
            </w:r>
            <w:r w:rsidRPr="00A56DAF">
              <w:rPr>
                <w:rFonts w:ascii="Times New Roman" w:hAnsi="Times New Roman"/>
                <w:vertAlign w:val="superscript"/>
              </w:rPr>
              <w:t>nd</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13</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69.2</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30.8</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English</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8.3</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66.7</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75</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4</w:t>
            </w:r>
            <w:r w:rsidRPr="00A56DAF">
              <w:rPr>
                <w:rFonts w:ascii="Times New Roman" w:hAnsi="Times New Roman"/>
                <w:vertAlign w:val="superscript"/>
              </w:rPr>
              <w:t>th</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94.1</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5.9</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17</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11.8</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82.3</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94.1</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2</w:t>
            </w:r>
            <w:r w:rsidRPr="00A56DAF">
              <w:rPr>
                <w:rFonts w:ascii="Times New Roman" w:hAnsi="Times New Roman"/>
                <w:vertAlign w:val="superscript"/>
              </w:rPr>
              <w:t>nd</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19</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89.5</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5.2</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94.7</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Pol. Sci.</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19</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15.8</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73.7</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10.5</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MA 4</w:t>
            </w:r>
            <w:r w:rsidRPr="00A56DAF">
              <w:rPr>
                <w:rFonts w:ascii="Times New Roman" w:hAnsi="Times New Roman"/>
                <w:vertAlign w:val="superscript"/>
              </w:rPr>
              <w:t>th</w:t>
            </w:r>
            <w:r>
              <w:rPr>
                <w:rFonts w:ascii="Times New Roman" w:hAnsi="Times New Roman"/>
              </w:rPr>
              <w:t xml:space="preserve"> Economics</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rPr>
                <w:rFonts w:ascii="Times New Roman" w:hAnsi="Times New Roman"/>
              </w:rPr>
            </w:pPr>
            <w:r>
              <w:rPr>
                <w:rFonts w:ascii="Times New Roman" w:hAnsi="Times New Roman"/>
              </w:rPr>
              <w:t>MA 3</w:t>
            </w:r>
            <w:r w:rsidRPr="00A56DAF">
              <w:rPr>
                <w:rFonts w:ascii="Times New Roman" w:hAnsi="Times New Roman"/>
                <w:vertAlign w:val="superscript"/>
              </w:rPr>
              <w:t>rd</w:t>
            </w:r>
            <w:r>
              <w:rPr>
                <w:rFonts w:ascii="Times New Roman" w:hAnsi="Times New Roman"/>
              </w:rPr>
              <w:t xml:space="preserve"> Economics</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2</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50</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50</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rPr>
                <w:rFonts w:ascii="Times New Roman" w:hAnsi="Times New Roman"/>
              </w:rPr>
            </w:pPr>
            <w:r>
              <w:rPr>
                <w:rFonts w:ascii="Times New Roman" w:hAnsi="Times New Roman"/>
              </w:rPr>
              <w:t>MA 2</w:t>
            </w:r>
            <w:r w:rsidRPr="00A56DAF">
              <w:rPr>
                <w:rFonts w:ascii="Times New Roman" w:hAnsi="Times New Roman"/>
                <w:vertAlign w:val="superscript"/>
              </w:rPr>
              <w:t>nd</w:t>
            </w:r>
            <w:r>
              <w:rPr>
                <w:rFonts w:ascii="Times New Roman" w:hAnsi="Times New Roman"/>
              </w:rPr>
              <w:t xml:space="preserve"> Economics</w:t>
            </w: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10</w:t>
            </w: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60</w:t>
            </w: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60</w:t>
            </w:r>
          </w:p>
        </w:tc>
      </w:tr>
      <w:tr w:rsidR="00A073D9" w:rsidTr="00134928">
        <w:tc>
          <w:tcPr>
            <w:tcW w:w="1908" w:type="dxa"/>
            <w:tcBorders>
              <w:top w:val="nil"/>
              <w:left w:val="single" w:sz="4" w:space="0" w:color="000000"/>
              <w:bottom w:val="nil"/>
              <w:right w:val="nil"/>
            </w:tcBorders>
            <w:hideMark/>
          </w:tcPr>
          <w:p w:rsidR="00A073D9" w:rsidRDefault="00A073D9" w:rsidP="00134928">
            <w:pPr>
              <w:pStyle w:val="NoSpacing"/>
              <w:snapToGrid w:val="0"/>
              <w:spacing w:line="276" w:lineRule="auto"/>
              <w:rPr>
                <w:rFonts w:ascii="Times New Roman" w:hAnsi="Times New Roman"/>
              </w:rPr>
            </w:pPr>
            <w:r>
              <w:rPr>
                <w:rFonts w:ascii="Times New Roman" w:hAnsi="Times New Roman"/>
              </w:rPr>
              <w:t>MA 1</w:t>
            </w:r>
            <w:r w:rsidRPr="00A56DAF">
              <w:rPr>
                <w:rFonts w:ascii="Times New Roman" w:hAnsi="Times New Roman"/>
                <w:vertAlign w:val="superscript"/>
              </w:rPr>
              <w:t>st</w:t>
            </w:r>
            <w:r>
              <w:rPr>
                <w:rFonts w:ascii="Times New Roman" w:hAnsi="Times New Roman"/>
              </w:rPr>
              <w:t xml:space="preserve">  Economics</w:t>
            </w:r>
          </w:p>
        </w:tc>
        <w:tc>
          <w:tcPr>
            <w:tcW w:w="1873" w:type="dxa"/>
            <w:tcBorders>
              <w:top w:val="nil"/>
              <w:left w:val="single" w:sz="4" w:space="0" w:color="000000"/>
              <w:bottom w:val="nil"/>
              <w:right w:val="nil"/>
            </w:tcBorders>
            <w:hideMark/>
          </w:tcPr>
          <w:p w:rsidR="00A073D9" w:rsidRDefault="00A073D9" w:rsidP="00134928">
            <w:pPr>
              <w:pStyle w:val="NoSpacing"/>
              <w:snapToGrid w:val="0"/>
              <w:spacing w:line="276" w:lineRule="auto"/>
              <w:jc w:val="center"/>
              <w:rPr>
                <w:rFonts w:ascii="Times New Roman" w:hAnsi="Times New Roman"/>
              </w:rPr>
            </w:pPr>
            <w:r>
              <w:rPr>
                <w:rFonts w:ascii="Times New Roman" w:hAnsi="Times New Roman"/>
              </w:rPr>
              <w:t>11</w:t>
            </w:r>
          </w:p>
        </w:tc>
        <w:tc>
          <w:tcPr>
            <w:tcW w:w="1533" w:type="dxa"/>
            <w:tcBorders>
              <w:top w:val="nil"/>
              <w:left w:val="single" w:sz="4" w:space="0" w:color="000000"/>
              <w:bottom w:val="nil"/>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nil"/>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18.2</w:t>
            </w:r>
          </w:p>
        </w:tc>
        <w:tc>
          <w:tcPr>
            <w:tcW w:w="1079" w:type="dxa"/>
            <w:tcBorders>
              <w:top w:val="nil"/>
              <w:left w:val="single" w:sz="4" w:space="0" w:color="000000"/>
              <w:bottom w:val="nil"/>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72.7</w:t>
            </w:r>
          </w:p>
        </w:tc>
        <w:tc>
          <w:tcPr>
            <w:tcW w:w="989" w:type="dxa"/>
            <w:tcBorders>
              <w:top w:val="nil"/>
              <w:left w:val="single" w:sz="4" w:space="0" w:color="000000"/>
              <w:bottom w:val="nil"/>
              <w:right w:val="nil"/>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9.1</w:t>
            </w:r>
          </w:p>
        </w:tc>
        <w:tc>
          <w:tcPr>
            <w:tcW w:w="1079" w:type="dxa"/>
            <w:tcBorders>
              <w:top w:val="nil"/>
              <w:left w:val="single" w:sz="4" w:space="0" w:color="000000"/>
              <w:bottom w:val="nil"/>
              <w:right w:val="single" w:sz="4" w:space="0" w:color="000000"/>
            </w:tcBorders>
            <w:hideMark/>
          </w:tcPr>
          <w:p w:rsidR="00A073D9" w:rsidRDefault="00A073D9" w:rsidP="00134928">
            <w:pPr>
              <w:pStyle w:val="NoSpacing"/>
              <w:spacing w:line="276" w:lineRule="auto"/>
              <w:jc w:val="center"/>
              <w:rPr>
                <w:rFonts w:ascii="Times New Roman" w:hAnsi="Times New Roman"/>
              </w:rPr>
            </w:pPr>
            <w:r>
              <w:rPr>
                <w:rFonts w:ascii="Times New Roman" w:hAnsi="Times New Roman"/>
              </w:rPr>
              <w:t>100</w:t>
            </w:r>
          </w:p>
        </w:tc>
      </w:tr>
      <w:tr w:rsidR="00A073D9" w:rsidTr="00134928">
        <w:tc>
          <w:tcPr>
            <w:tcW w:w="1908"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p>
        </w:tc>
        <w:tc>
          <w:tcPr>
            <w:tcW w:w="1873" w:type="dxa"/>
            <w:tcBorders>
              <w:top w:val="nil"/>
              <w:left w:val="single" w:sz="4" w:space="0" w:color="000000"/>
              <w:bottom w:val="single" w:sz="4" w:space="0" w:color="000000"/>
              <w:right w:val="nil"/>
            </w:tcBorders>
            <w:hideMark/>
          </w:tcPr>
          <w:p w:rsidR="00A073D9" w:rsidRDefault="00A073D9" w:rsidP="00134928">
            <w:pPr>
              <w:pStyle w:val="NoSpacing"/>
              <w:snapToGrid w:val="0"/>
              <w:spacing w:line="276" w:lineRule="auto"/>
              <w:jc w:val="center"/>
              <w:rPr>
                <w:rFonts w:ascii="Times New Roman" w:hAnsi="Times New Roman"/>
              </w:rPr>
            </w:pPr>
          </w:p>
        </w:tc>
        <w:tc>
          <w:tcPr>
            <w:tcW w:w="1533"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p>
        </w:tc>
        <w:tc>
          <w:tcPr>
            <w:tcW w:w="107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p>
        </w:tc>
        <w:tc>
          <w:tcPr>
            <w:tcW w:w="989" w:type="dxa"/>
            <w:tcBorders>
              <w:top w:val="nil"/>
              <w:left w:val="single" w:sz="4" w:space="0" w:color="000000"/>
              <w:bottom w:val="single" w:sz="4" w:space="0" w:color="000000"/>
              <w:right w:val="nil"/>
            </w:tcBorders>
            <w:hideMark/>
          </w:tcPr>
          <w:p w:rsidR="00A073D9" w:rsidRDefault="00A073D9" w:rsidP="00134928">
            <w:pPr>
              <w:pStyle w:val="NoSpacing"/>
              <w:spacing w:line="276" w:lineRule="auto"/>
              <w:jc w:val="center"/>
              <w:rPr>
                <w:rFonts w:ascii="Times New Roman" w:hAnsi="Times New Roman"/>
              </w:rPr>
            </w:pPr>
          </w:p>
        </w:tc>
        <w:tc>
          <w:tcPr>
            <w:tcW w:w="1079" w:type="dxa"/>
            <w:tcBorders>
              <w:top w:val="nil"/>
              <w:left w:val="single" w:sz="4" w:space="0" w:color="000000"/>
              <w:bottom w:val="single" w:sz="4" w:space="0" w:color="000000"/>
              <w:right w:val="single" w:sz="4" w:space="0" w:color="000000"/>
            </w:tcBorders>
            <w:hideMark/>
          </w:tcPr>
          <w:p w:rsidR="00A073D9" w:rsidRDefault="00A073D9" w:rsidP="00134928">
            <w:pPr>
              <w:pStyle w:val="NoSpacing"/>
              <w:spacing w:line="276" w:lineRule="auto"/>
              <w:jc w:val="center"/>
              <w:rPr>
                <w:rFonts w:ascii="Times New Roman" w:hAnsi="Times New Roman"/>
              </w:rPr>
            </w:pPr>
          </w:p>
        </w:tc>
      </w:tr>
    </w:tbl>
    <w:p w:rsidR="00C7485E" w:rsidRDefault="00BA194B" w:rsidP="00C7485E">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sidRPr="005B681C">
        <w:rPr>
          <w:rFonts w:ascii="Times New Roman" w:hAnsi="Times New Roman"/>
        </w:rPr>
        <w:t xml:space="preserve">2.12 How does IQAC Contribute/Monitor/Evaluate the Teaching &amp; Learning processes : </w:t>
      </w:r>
    </w:p>
    <w:p w:rsidR="00BA194B" w:rsidRDefault="00DB5771" w:rsidP="008C1A41">
      <w:pPr>
        <w:tabs>
          <w:tab w:val="left" w:pos="1701"/>
          <w:tab w:val="left" w:pos="2268"/>
          <w:tab w:val="left" w:pos="3402"/>
          <w:tab w:val="left" w:pos="4536"/>
          <w:tab w:val="left" w:pos="5670"/>
          <w:tab w:val="left" w:pos="6663"/>
          <w:tab w:val="left" w:pos="6804"/>
          <w:tab w:val="left" w:pos="7545"/>
          <w:tab w:val="left" w:pos="7938"/>
        </w:tabs>
        <w:spacing w:after="0" w:line="240" w:lineRule="auto"/>
        <w:ind w:left="450" w:right="-334"/>
        <w:jc w:val="both"/>
        <w:rPr>
          <w:rFonts w:ascii="Times New Roman" w:hAnsi="Times New Roman"/>
        </w:rPr>
      </w:pPr>
      <w:r>
        <w:rPr>
          <w:rFonts w:ascii="Times New Roman" w:hAnsi="Times New Roman"/>
        </w:rPr>
        <w:t xml:space="preserve">IQAC makes proposals to purchase modern instruments for effective teaching and learning. It is </w:t>
      </w:r>
      <w:r w:rsidR="00C7485E">
        <w:rPr>
          <w:rFonts w:ascii="Times New Roman" w:hAnsi="Times New Roman"/>
        </w:rPr>
        <w:t xml:space="preserve">        </w:t>
      </w:r>
      <w:r>
        <w:rPr>
          <w:rFonts w:ascii="Times New Roman" w:hAnsi="Times New Roman"/>
        </w:rPr>
        <w:t>more important that these instruments are used effectively and judiciously.</w:t>
      </w:r>
    </w:p>
    <w:p w:rsidR="007658EB" w:rsidRDefault="007658EB" w:rsidP="004974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9742B" w:rsidRDefault="00BA194B" w:rsidP="004974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2.13 Initiatives undertaken towards faculty development</w:t>
      </w:r>
      <w:r w:rsidR="00C7485E">
        <w:rPr>
          <w:rFonts w:ascii="Times New Roman" w:hAnsi="Times New Roman"/>
        </w:rPr>
        <w:t xml:space="preserve"> :</w:t>
      </w:r>
      <w:r w:rsidRPr="005B681C">
        <w:rPr>
          <w:rFonts w:ascii="Times New Roman" w:hAnsi="Times New Roman"/>
        </w:rPr>
        <w:t xml:space="preserve">    </w:t>
      </w:r>
    </w:p>
    <w:p w:rsidR="00BA194B" w:rsidRPr="005B681C" w:rsidRDefault="00BA194B" w:rsidP="004974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765"/>
      </w:tblGrid>
      <w:tr w:rsidR="00BA194B" w:rsidRPr="005B681C" w:rsidTr="00392D4F">
        <w:trPr>
          <w:cantSplit/>
          <w:trHeight w:val="422"/>
        </w:trPr>
        <w:tc>
          <w:tcPr>
            <w:tcW w:w="4819" w:type="dxa"/>
            <w:noWrap/>
            <w:vAlign w:val="center"/>
            <w:hideMark/>
          </w:tcPr>
          <w:p w:rsidR="00BA194B" w:rsidRPr="005B681C" w:rsidRDefault="00BA194B" w:rsidP="004620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765" w:type="dxa"/>
            <w:vAlign w:val="center"/>
            <w:hideMark/>
          </w:tcPr>
          <w:p w:rsidR="00BA194B" w:rsidRPr="005B681C" w:rsidRDefault="00BA194B" w:rsidP="0046207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00392D4F">
              <w:rPr>
                <w:rFonts w:ascii="Times New Roman" w:hAnsi="Times New Roman"/>
                <w:bCs/>
                <w:i/>
                <w:lang w:val="en-US"/>
              </w:rPr>
              <w:t xml:space="preserve"> </w:t>
            </w:r>
            <w:r w:rsidRPr="005B681C">
              <w:rPr>
                <w:rFonts w:ascii="Times New Roman" w:hAnsi="Times New Roman"/>
                <w:bCs/>
                <w:i/>
                <w:lang w:val="en-US"/>
              </w:rPr>
              <w:t>benefitted</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765" w:type="dxa"/>
            <w:noWrap/>
            <w:vAlign w:val="center"/>
            <w:hideMark/>
          </w:tcPr>
          <w:p w:rsidR="00BA194B" w:rsidRPr="005B681C" w:rsidRDefault="00EA4BFA"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5</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765" w:type="dxa"/>
            <w:noWrap/>
            <w:vAlign w:val="center"/>
            <w:hideMark/>
          </w:tcPr>
          <w:p w:rsidR="00BA194B" w:rsidRPr="005B681C" w:rsidRDefault="00263955"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765" w:type="dxa"/>
            <w:noWrap/>
            <w:vAlign w:val="center"/>
            <w:hideMark/>
          </w:tcPr>
          <w:p w:rsidR="00BA194B" w:rsidRPr="005B681C" w:rsidRDefault="00263955"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765" w:type="dxa"/>
            <w:noWrap/>
            <w:vAlign w:val="center"/>
            <w:hideMark/>
          </w:tcPr>
          <w:p w:rsidR="00BA194B" w:rsidRPr="005B681C" w:rsidRDefault="00713C9D" w:rsidP="00EA4BF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765" w:type="dxa"/>
            <w:noWrap/>
            <w:vAlign w:val="center"/>
            <w:hideMark/>
          </w:tcPr>
          <w:p w:rsidR="00BA194B" w:rsidRPr="005B681C" w:rsidRDefault="00EA4BFA"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765" w:type="dxa"/>
            <w:noWrap/>
            <w:vAlign w:val="center"/>
            <w:hideMark/>
          </w:tcPr>
          <w:p w:rsidR="00BA194B" w:rsidRPr="005B681C" w:rsidRDefault="00713C9D"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765" w:type="dxa"/>
            <w:noWrap/>
            <w:vAlign w:val="center"/>
            <w:hideMark/>
          </w:tcPr>
          <w:p w:rsidR="00BA194B" w:rsidRPr="005B681C" w:rsidRDefault="00713C9D" w:rsidP="00EA4BF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765" w:type="dxa"/>
            <w:noWrap/>
            <w:vAlign w:val="center"/>
            <w:hideMark/>
          </w:tcPr>
          <w:p w:rsidR="00BA194B" w:rsidRPr="005B681C" w:rsidRDefault="00713C9D" w:rsidP="00713C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BA194B" w:rsidRPr="005B681C" w:rsidTr="00392D4F">
        <w:trPr>
          <w:cantSplit/>
          <w:trHeight w:val="397"/>
        </w:trPr>
        <w:tc>
          <w:tcPr>
            <w:tcW w:w="4819"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765" w:type="dxa"/>
            <w:noWrap/>
            <w:vAlign w:val="center"/>
            <w:hideMark/>
          </w:tcPr>
          <w:p w:rsidR="00BA194B" w:rsidRPr="005B681C" w:rsidRDefault="00BA194B" w:rsidP="00C8150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BA194B" w:rsidRPr="005B681C" w:rsidRDefault="00BA194B" w:rsidP="0049742B">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rPr>
      </w:pPr>
      <w:r w:rsidRPr="005B681C">
        <w:rPr>
          <w:rFonts w:ascii="Times New Roman" w:hAnsi="Times New Roman"/>
        </w:rPr>
        <w:t>2.14 Details of Administrative and Technical staff</w:t>
      </w:r>
    </w:p>
    <w:tbl>
      <w:tblPr>
        <w:tblW w:w="9720" w:type="dxa"/>
        <w:tblInd w:w="-215" w:type="dxa"/>
        <w:tblLayout w:type="fixed"/>
        <w:tblCellMar>
          <w:top w:w="55" w:type="dxa"/>
          <w:left w:w="55" w:type="dxa"/>
          <w:bottom w:w="55" w:type="dxa"/>
          <w:right w:w="55" w:type="dxa"/>
        </w:tblCellMar>
        <w:tblLook w:val="0000"/>
      </w:tblPr>
      <w:tblGrid>
        <w:gridCol w:w="1980"/>
        <w:gridCol w:w="1710"/>
        <w:gridCol w:w="1530"/>
        <w:gridCol w:w="2520"/>
        <w:gridCol w:w="1980"/>
      </w:tblGrid>
      <w:tr w:rsidR="00BA194B" w:rsidRPr="005B681C" w:rsidTr="00217383">
        <w:tc>
          <w:tcPr>
            <w:tcW w:w="1980" w:type="dxa"/>
            <w:tcBorders>
              <w:top w:val="single" w:sz="1" w:space="0" w:color="000000"/>
              <w:left w:val="single" w:sz="1" w:space="0" w:color="000000"/>
              <w:bottom w:val="single" w:sz="1" w:space="0" w:color="000000"/>
            </w:tcBorders>
            <w:shd w:val="clear" w:color="auto" w:fill="auto"/>
          </w:tcPr>
          <w:p w:rsidR="00BA194B" w:rsidRPr="005B681C" w:rsidRDefault="00BA194B" w:rsidP="0049742B">
            <w:pPr>
              <w:pStyle w:val="TableContents"/>
              <w:jc w:val="center"/>
              <w:rPr>
                <w:rFonts w:cs="Times New Roman"/>
                <w:sz w:val="22"/>
                <w:szCs w:val="22"/>
              </w:rPr>
            </w:pPr>
            <w:r w:rsidRPr="005B681C">
              <w:rPr>
                <w:rFonts w:cs="Times New Roman"/>
                <w:sz w:val="22"/>
                <w:szCs w:val="22"/>
              </w:rPr>
              <w:t>Category</w:t>
            </w:r>
          </w:p>
        </w:tc>
        <w:tc>
          <w:tcPr>
            <w:tcW w:w="1710" w:type="dxa"/>
            <w:tcBorders>
              <w:top w:val="single" w:sz="1" w:space="0" w:color="000000"/>
              <w:left w:val="single" w:sz="1" w:space="0" w:color="000000"/>
              <w:bottom w:val="single" w:sz="1" w:space="0" w:color="000000"/>
            </w:tcBorders>
            <w:shd w:val="clear" w:color="auto" w:fill="auto"/>
          </w:tcPr>
          <w:p w:rsidR="00BA194B" w:rsidRPr="005B681C" w:rsidRDefault="00BA194B" w:rsidP="0049742B">
            <w:pPr>
              <w:pStyle w:val="TableContents"/>
              <w:jc w:val="center"/>
              <w:rPr>
                <w:rFonts w:cs="Times New Roman"/>
                <w:sz w:val="22"/>
                <w:szCs w:val="22"/>
              </w:rPr>
            </w:pPr>
            <w:r w:rsidRPr="005B681C">
              <w:rPr>
                <w:rFonts w:cs="Times New Roman"/>
                <w:sz w:val="22"/>
                <w:szCs w:val="22"/>
              </w:rPr>
              <w:t>N</w:t>
            </w:r>
            <w:r w:rsidR="00217383">
              <w:rPr>
                <w:rFonts w:cs="Times New Roman"/>
                <w:sz w:val="22"/>
                <w:szCs w:val="22"/>
              </w:rPr>
              <w:t>o.</w:t>
            </w:r>
            <w:r w:rsidRPr="005B681C">
              <w:rPr>
                <w:rFonts w:cs="Times New Roman"/>
                <w:sz w:val="22"/>
                <w:szCs w:val="22"/>
              </w:rPr>
              <w:t xml:space="preserve"> of Permanent</w:t>
            </w:r>
          </w:p>
          <w:p w:rsidR="00BA194B" w:rsidRPr="005B681C" w:rsidRDefault="00BA194B" w:rsidP="0049742B">
            <w:pPr>
              <w:pStyle w:val="TableContents"/>
              <w:jc w:val="center"/>
              <w:rPr>
                <w:rFonts w:cs="Times New Roman"/>
                <w:sz w:val="22"/>
                <w:szCs w:val="22"/>
              </w:rPr>
            </w:pPr>
            <w:r w:rsidRPr="005B681C">
              <w:rPr>
                <w:rFonts w:cs="Times New Roman"/>
                <w:sz w:val="22"/>
                <w:szCs w:val="22"/>
              </w:rPr>
              <w:t>Employees</w:t>
            </w:r>
          </w:p>
        </w:tc>
        <w:tc>
          <w:tcPr>
            <w:tcW w:w="1530" w:type="dxa"/>
            <w:tcBorders>
              <w:top w:val="single" w:sz="1" w:space="0" w:color="000000"/>
              <w:left w:val="single" w:sz="1" w:space="0" w:color="000000"/>
              <w:bottom w:val="single" w:sz="1" w:space="0" w:color="000000"/>
            </w:tcBorders>
            <w:shd w:val="clear" w:color="auto" w:fill="auto"/>
          </w:tcPr>
          <w:p w:rsidR="00BA194B" w:rsidRPr="005B681C" w:rsidRDefault="00BA194B" w:rsidP="0049742B">
            <w:pPr>
              <w:pStyle w:val="TableContents"/>
              <w:jc w:val="center"/>
              <w:rPr>
                <w:rFonts w:cs="Times New Roman"/>
                <w:sz w:val="22"/>
                <w:szCs w:val="22"/>
              </w:rPr>
            </w:pPr>
            <w:r w:rsidRPr="005B681C">
              <w:rPr>
                <w:rFonts w:cs="Times New Roman"/>
                <w:sz w:val="22"/>
                <w:szCs w:val="22"/>
              </w:rPr>
              <w:t>N</w:t>
            </w:r>
            <w:r w:rsidR="00217383">
              <w:rPr>
                <w:rFonts w:cs="Times New Roman"/>
                <w:sz w:val="22"/>
                <w:szCs w:val="22"/>
              </w:rPr>
              <w:t>o.</w:t>
            </w:r>
            <w:r w:rsidRPr="005B681C">
              <w:rPr>
                <w:rFonts w:cs="Times New Roman"/>
                <w:sz w:val="22"/>
                <w:szCs w:val="22"/>
              </w:rPr>
              <w:t xml:space="preserve"> of Vacant</w:t>
            </w:r>
          </w:p>
          <w:p w:rsidR="00BA194B" w:rsidRPr="005B681C" w:rsidRDefault="00BA194B" w:rsidP="0049742B">
            <w:pPr>
              <w:pStyle w:val="TableContents"/>
              <w:jc w:val="center"/>
              <w:rPr>
                <w:rFonts w:cs="Times New Roman"/>
                <w:sz w:val="22"/>
                <w:szCs w:val="22"/>
              </w:rPr>
            </w:pPr>
            <w:r w:rsidRPr="005B681C">
              <w:rPr>
                <w:rFonts w:cs="Times New Roman"/>
                <w:sz w:val="22"/>
                <w:szCs w:val="22"/>
              </w:rPr>
              <w:t>Positions</w:t>
            </w:r>
          </w:p>
        </w:tc>
        <w:tc>
          <w:tcPr>
            <w:tcW w:w="2520" w:type="dxa"/>
            <w:tcBorders>
              <w:top w:val="single" w:sz="1" w:space="0" w:color="000000"/>
              <w:left w:val="single" w:sz="1" w:space="0" w:color="000000"/>
              <w:bottom w:val="single" w:sz="1" w:space="0" w:color="000000"/>
            </w:tcBorders>
            <w:shd w:val="clear" w:color="auto" w:fill="auto"/>
          </w:tcPr>
          <w:p w:rsidR="00BA194B" w:rsidRPr="005B681C" w:rsidRDefault="00BA194B" w:rsidP="0049742B">
            <w:pPr>
              <w:pStyle w:val="TableContents"/>
              <w:jc w:val="center"/>
              <w:rPr>
                <w:rFonts w:cs="Times New Roman"/>
                <w:sz w:val="22"/>
                <w:szCs w:val="22"/>
              </w:rPr>
            </w:pPr>
            <w:r w:rsidRPr="005B681C">
              <w:rPr>
                <w:rFonts w:cs="Times New Roman"/>
                <w:sz w:val="22"/>
                <w:szCs w:val="22"/>
              </w:rPr>
              <w:t>N</w:t>
            </w:r>
            <w:r w:rsidR="00217383">
              <w:rPr>
                <w:rFonts w:cs="Times New Roman"/>
                <w:sz w:val="22"/>
                <w:szCs w:val="22"/>
              </w:rPr>
              <w:t>o.</w:t>
            </w:r>
            <w:r w:rsidRPr="005B681C">
              <w:rPr>
                <w:rFonts w:cs="Times New Roman"/>
                <w:sz w:val="22"/>
                <w:szCs w:val="22"/>
              </w:rPr>
              <w:t xml:space="preserve"> of permanent positions filled during the Year</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rsidR="00BA194B" w:rsidRPr="005B681C" w:rsidRDefault="00BA194B" w:rsidP="0049742B">
            <w:pPr>
              <w:pStyle w:val="TableContents"/>
              <w:jc w:val="center"/>
              <w:rPr>
                <w:rFonts w:cs="Times New Roman"/>
                <w:sz w:val="22"/>
                <w:szCs w:val="22"/>
              </w:rPr>
            </w:pPr>
            <w:r w:rsidRPr="005B681C">
              <w:rPr>
                <w:rFonts w:cs="Times New Roman"/>
                <w:sz w:val="22"/>
                <w:szCs w:val="22"/>
              </w:rPr>
              <w:t>Number of positions filled temporarily</w:t>
            </w:r>
          </w:p>
        </w:tc>
      </w:tr>
      <w:tr w:rsidR="00BA194B" w:rsidRPr="005B681C" w:rsidTr="00217383">
        <w:tc>
          <w:tcPr>
            <w:tcW w:w="1980" w:type="dxa"/>
            <w:tcBorders>
              <w:left w:val="single" w:sz="1" w:space="0" w:color="000000"/>
              <w:bottom w:val="single" w:sz="1" w:space="0" w:color="000000"/>
            </w:tcBorders>
            <w:shd w:val="clear" w:color="auto" w:fill="auto"/>
          </w:tcPr>
          <w:p w:rsidR="00BA194B" w:rsidRPr="005B681C" w:rsidRDefault="00BA194B" w:rsidP="00C81500">
            <w:pPr>
              <w:pStyle w:val="TableContents"/>
              <w:rPr>
                <w:rFonts w:cs="Times New Roman"/>
                <w:sz w:val="22"/>
                <w:szCs w:val="22"/>
              </w:rPr>
            </w:pPr>
            <w:r w:rsidRPr="005B681C">
              <w:rPr>
                <w:rFonts w:cs="Times New Roman"/>
                <w:sz w:val="22"/>
                <w:szCs w:val="22"/>
              </w:rPr>
              <w:lastRenderedPageBreak/>
              <w:t>Administrative Staff</w:t>
            </w:r>
          </w:p>
        </w:tc>
        <w:tc>
          <w:tcPr>
            <w:tcW w:w="171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2</w:t>
            </w:r>
          </w:p>
        </w:tc>
        <w:tc>
          <w:tcPr>
            <w:tcW w:w="153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2</w:t>
            </w:r>
          </w:p>
        </w:tc>
        <w:tc>
          <w:tcPr>
            <w:tcW w:w="252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w:t>
            </w:r>
          </w:p>
        </w:tc>
        <w:tc>
          <w:tcPr>
            <w:tcW w:w="1980" w:type="dxa"/>
            <w:tcBorders>
              <w:left w:val="single" w:sz="1" w:space="0" w:color="000000"/>
              <w:bottom w:val="single" w:sz="1" w:space="0" w:color="000000"/>
              <w:right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2</w:t>
            </w:r>
          </w:p>
        </w:tc>
      </w:tr>
      <w:tr w:rsidR="00BA194B" w:rsidRPr="005B681C" w:rsidTr="00217383">
        <w:tc>
          <w:tcPr>
            <w:tcW w:w="1980" w:type="dxa"/>
            <w:tcBorders>
              <w:left w:val="single" w:sz="1" w:space="0" w:color="000000"/>
              <w:bottom w:val="single" w:sz="1" w:space="0" w:color="000000"/>
            </w:tcBorders>
            <w:shd w:val="clear" w:color="auto" w:fill="auto"/>
          </w:tcPr>
          <w:p w:rsidR="00BA194B" w:rsidRPr="005B681C" w:rsidRDefault="00BA194B" w:rsidP="00C81500">
            <w:pPr>
              <w:pStyle w:val="TableContents"/>
              <w:rPr>
                <w:rFonts w:cs="Times New Roman"/>
                <w:sz w:val="22"/>
                <w:szCs w:val="22"/>
              </w:rPr>
            </w:pPr>
            <w:r w:rsidRPr="005B681C">
              <w:rPr>
                <w:rFonts w:cs="Times New Roman"/>
                <w:sz w:val="22"/>
                <w:szCs w:val="22"/>
              </w:rPr>
              <w:t>Technical Staff</w:t>
            </w:r>
          </w:p>
        </w:tc>
        <w:tc>
          <w:tcPr>
            <w:tcW w:w="171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w:t>
            </w:r>
          </w:p>
        </w:tc>
        <w:tc>
          <w:tcPr>
            <w:tcW w:w="153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2</w:t>
            </w:r>
          </w:p>
        </w:tc>
        <w:tc>
          <w:tcPr>
            <w:tcW w:w="2520" w:type="dxa"/>
            <w:tcBorders>
              <w:left w:val="single" w:sz="1" w:space="0" w:color="000000"/>
              <w:bottom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w:t>
            </w:r>
          </w:p>
        </w:tc>
        <w:tc>
          <w:tcPr>
            <w:tcW w:w="1980" w:type="dxa"/>
            <w:tcBorders>
              <w:left w:val="single" w:sz="1" w:space="0" w:color="000000"/>
              <w:bottom w:val="single" w:sz="1" w:space="0" w:color="000000"/>
              <w:right w:val="single" w:sz="1" w:space="0" w:color="000000"/>
            </w:tcBorders>
            <w:shd w:val="clear" w:color="auto" w:fill="auto"/>
          </w:tcPr>
          <w:p w:rsidR="00BA194B" w:rsidRPr="005B681C" w:rsidRDefault="00574228" w:rsidP="00574228">
            <w:pPr>
              <w:pStyle w:val="TableContents"/>
              <w:jc w:val="center"/>
              <w:rPr>
                <w:rFonts w:cs="Times New Roman"/>
                <w:sz w:val="22"/>
                <w:szCs w:val="22"/>
              </w:rPr>
            </w:pPr>
            <w:r>
              <w:rPr>
                <w:rFonts w:cs="Times New Roman"/>
                <w:sz w:val="22"/>
                <w:szCs w:val="22"/>
              </w:rPr>
              <w:t>-</w:t>
            </w:r>
          </w:p>
        </w:tc>
      </w:tr>
    </w:tbl>
    <w:p w:rsidR="008C1A41" w:rsidRDefault="008C1A41" w:rsidP="00DB5771">
      <w:pPr>
        <w:tabs>
          <w:tab w:val="left" w:pos="1701"/>
          <w:tab w:val="left" w:pos="3233"/>
        </w:tabs>
        <w:spacing w:before="240"/>
        <w:rPr>
          <w:rFonts w:ascii="Gill Sans MT" w:hAnsi="Gill Sans MT"/>
          <w:b/>
          <w:sz w:val="28"/>
          <w:szCs w:val="28"/>
        </w:rPr>
      </w:pPr>
    </w:p>
    <w:p w:rsidR="008C1A41" w:rsidRDefault="008C1A41" w:rsidP="00DB5771">
      <w:pPr>
        <w:tabs>
          <w:tab w:val="left" w:pos="1701"/>
          <w:tab w:val="left" w:pos="3233"/>
        </w:tabs>
        <w:spacing w:before="240"/>
        <w:rPr>
          <w:rFonts w:ascii="Gill Sans MT" w:hAnsi="Gill Sans MT"/>
          <w:b/>
          <w:sz w:val="28"/>
          <w:szCs w:val="28"/>
        </w:rPr>
      </w:pPr>
    </w:p>
    <w:p w:rsidR="008C1A41" w:rsidRDefault="008C1A41" w:rsidP="00DB5771">
      <w:pPr>
        <w:tabs>
          <w:tab w:val="left" w:pos="1701"/>
          <w:tab w:val="left" w:pos="3233"/>
        </w:tabs>
        <w:spacing w:before="240"/>
        <w:rPr>
          <w:rFonts w:ascii="Gill Sans MT" w:hAnsi="Gill Sans MT"/>
          <w:b/>
          <w:sz w:val="28"/>
          <w:szCs w:val="28"/>
        </w:rPr>
      </w:pPr>
    </w:p>
    <w:p w:rsidR="008C1A41" w:rsidRDefault="008C1A41" w:rsidP="00DB5771">
      <w:pPr>
        <w:tabs>
          <w:tab w:val="left" w:pos="1701"/>
          <w:tab w:val="left" w:pos="3233"/>
        </w:tabs>
        <w:spacing w:before="240"/>
        <w:rPr>
          <w:rFonts w:ascii="Gill Sans MT" w:hAnsi="Gill Sans MT"/>
          <w:b/>
          <w:sz w:val="28"/>
          <w:szCs w:val="28"/>
        </w:rPr>
      </w:pPr>
    </w:p>
    <w:p w:rsidR="008C1A41" w:rsidRDefault="008C1A41"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7658EB" w:rsidRDefault="007658EB" w:rsidP="00DB5771">
      <w:pPr>
        <w:tabs>
          <w:tab w:val="left" w:pos="1701"/>
          <w:tab w:val="left" w:pos="3233"/>
        </w:tabs>
        <w:spacing w:before="240"/>
        <w:rPr>
          <w:rFonts w:ascii="Gill Sans MT" w:hAnsi="Gill Sans MT"/>
          <w:b/>
          <w:sz w:val="28"/>
          <w:szCs w:val="28"/>
        </w:rPr>
      </w:pPr>
    </w:p>
    <w:p w:rsidR="0012677C" w:rsidRDefault="0012677C" w:rsidP="00DB5771">
      <w:pPr>
        <w:tabs>
          <w:tab w:val="left" w:pos="1701"/>
          <w:tab w:val="left" w:pos="3233"/>
        </w:tabs>
        <w:spacing w:before="240"/>
        <w:rPr>
          <w:rFonts w:ascii="Gill Sans MT" w:hAnsi="Gill Sans MT"/>
          <w:b/>
          <w:sz w:val="28"/>
          <w:szCs w:val="28"/>
        </w:rPr>
      </w:pPr>
    </w:p>
    <w:p w:rsidR="0012677C" w:rsidRDefault="0012677C" w:rsidP="00DB5771">
      <w:pPr>
        <w:tabs>
          <w:tab w:val="left" w:pos="1701"/>
          <w:tab w:val="left" w:pos="3233"/>
        </w:tabs>
        <w:spacing w:before="240"/>
        <w:rPr>
          <w:rFonts w:ascii="Gill Sans MT" w:hAnsi="Gill Sans MT"/>
          <w:b/>
          <w:sz w:val="28"/>
          <w:szCs w:val="28"/>
        </w:rPr>
      </w:pPr>
    </w:p>
    <w:p w:rsidR="00BA194B" w:rsidRPr="005B681C" w:rsidRDefault="00BA194B" w:rsidP="00DB5771">
      <w:pPr>
        <w:tabs>
          <w:tab w:val="left" w:pos="1701"/>
          <w:tab w:val="left" w:pos="3233"/>
        </w:tabs>
        <w:spacing w:before="240"/>
        <w:rPr>
          <w:rFonts w:ascii="Gill Sans MT" w:hAnsi="Gill Sans MT"/>
          <w:b/>
          <w:sz w:val="28"/>
          <w:szCs w:val="28"/>
        </w:rPr>
      </w:pPr>
      <w:r w:rsidRPr="005B681C">
        <w:rPr>
          <w:rFonts w:ascii="Gill Sans MT" w:hAnsi="Gill Sans MT"/>
          <w:b/>
          <w:sz w:val="28"/>
          <w:szCs w:val="28"/>
        </w:rPr>
        <w:lastRenderedPageBreak/>
        <w:t>Criterion – III</w:t>
      </w:r>
      <w:r w:rsidR="00DB5771">
        <w:rPr>
          <w:rFonts w:ascii="Gill Sans MT" w:hAnsi="Gill Sans MT"/>
          <w:b/>
          <w:sz w:val="28"/>
          <w:szCs w:val="28"/>
        </w:rPr>
        <w:tab/>
      </w:r>
    </w:p>
    <w:p w:rsidR="00BA194B" w:rsidRPr="005B681C" w:rsidRDefault="00BA194B" w:rsidP="00AB02F8">
      <w:pPr>
        <w:tabs>
          <w:tab w:val="left" w:pos="3402"/>
          <w:tab w:val="left" w:pos="4536"/>
          <w:tab w:val="left" w:pos="5670"/>
          <w:tab w:val="left" w:pos="6804"/>
          <w:tab w:val="left" w:pos="7545"/>
          <w:tab w:val="left" w:pos="7938"/>
        </w:tabs>
        <w:spacing w:line="240" w:lineRule="auto"/>
        <w:rPr>
          <w:rFonts w:ascii="Gill Sans MT" w:hAnsi="Gill Sans MT"/>
          <w:b/>
          <w:sz w:val="28"/>
          <w:szCs w:val="28"/>
        </w:rPr>
      </w:pPr>
      <w:r w:rsidRPr="005B681C">
        <w:rPr>
          <w:rFonts w:ascii="Gill Sans MT" w:hAnsi="Gill Sans MT"/>
          <w:b/>
          <w:sz w:val="28"/>
          <w:szCs w:val="28"/>
        </w:rPr>
        <w:t>3. Research, Consultancy and Extension</w:t>
      </w:r>
    </w:p>
    <w:p w:rsidR="00BA194B" w:rsidRPr="005B681C" w:rsidRDefault="00BA194B" w:rsidP="00AB02F8">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3.1 Initiatives of the IQAC in Sensitizing/Promoting Research Climate in the institution</w:t>
      </w:r>
    </w:p>
    <w:p w:rsidR="00BA194B" w:rsidRPr="005B681C" w:rsidRDefault="00FC6279" w:rsidP="00BA194B">
      <w:pPr>
        <w:tabs>
          <w:tab w:val="left" w:pos="3402"/>
          <w:tab w:val="left" w:pos="4536"/>
          <w:tab w:val="left" w:pos="5670"/>
          <w:tab w:val="left" w:pos="6804"/>
          <w:tab w:val="left" w:pos="7545"/>
          <w:tab w:val="left" w:pos="7938"/>
        </w:tabs>
        <w:rPr>
          <w:rFonts w:ascii="Times New Roman" w:hAnsi="Times New Roman"/>
          <w:sz w:val="10"/>
        </w:rPr>
      </w:pPr>
      <w:r w:rsidRPr="00FC6279">
        <w:rPr>
          <w:rFonts w:ascii="Times New Roman" w:hAnsi="Times New Roman"/>
          <w:noProof/>
        </w:rPr>
        <w:pict>
          <v:shape id="_x0000_s1080" type="#_x0000_t202" style="position:absolute;margin-left:17pt;margin-top:2.8pt;width:452.35pt;height:90.8pt;z-index:251715584">
            <v:textbox style="mso-next-textbox:#_x0000_s1080">
              <w:txbxContent>
                <w:p w:rsidR="00134928" w:rsidRPr="004562B0" w:rsidRDefault="00134928" w:rsidP="007050CA">
                  <w:pPr>
                    <w:spacing w:after="0" w:line="240" w:lineRule="auto"/>
                    <w:jc w:val="both"/>
                    <w:rPr>
                      <w:rFonts w:ascii="Times New Roman" w:hAnsi="Times New Roman" w:cs="Times New Roman"/>
                    </w:rPr>
                  </w:pPr>
                  <w:r w:rsidRPr="004562B0">
                    <w:rPr>
                      <w:rFonts w:ascii="Times New Roman" w:hAnsi="Times New Roman" w:cs="Times New Roman"/>
                    </w:rPr>
                    <w:t>i)</w:t>
                  </w:r>
                  <w:r>
                    <w:rPr>
                      <w:rFonts w:ascii="Times New Roman" w:hAnsi="Times New Roman" w:cs="Times New Roman"/>
                    </w:rPr>
                    <w:t xml:space="preserve"> </w:t>
                  </w:r>
                  <w:r w:rsidRPr="004562B0">
                    <w:rPr>
                      <w:rFonts w:ascii="Times New Roman" w:hAnsi="Times New Roman" w:cs="Times New Roman"/>
                    </w:rPr>
                    <w:t>The IQAC encourages staff members to undertake major and minor projects and to organise talks, seminars etc.</w:t>
                  </w:r>
                </w:p>
                <w:p w:rsidR="00134928" w:rsidRDefault="00134928" w:rsidP="007050CA">
                  <w:pPr>
                    <w:spacing w:after="0" w:line="240" w:lineRule="auto"/>
                    <w:jc w:val="both"/>
                    <w:rPr>
                      <w:rFonts w:ascii="Times New Roman" w:hAnsi="Times New Roman" w:cs="Times New Roman"/>
                    </w:rPr>
                  </w:pPr>
                  <w:r>
                    <w:rPr>
                      <w:rFonts w:ascii="Times New Roman" w:hAnsi="Times New Roman" w:cs="Times New Roman"/>
                    </w:rPr>
                    <w:t xml:space="preserve">ii) </w:t>
                  </w:r>
                  <w:r w:rsidRPr="00B37EF1">
                    <w:rPr>
                      <w:rFonts w:ascii="Times New Roman" w:hAnsi="Times New Roman" w:cs="Times New Roman"/>
                    </w:rPr>
                    <w:t>Circulars</w:t>
                  </w:r>
                  <w:r>
                    <w:rPr>
                      <w:rFonts w:ascii="Times New Roman" w:hAnsi="Times New Roman" w:cs="Times New Roman"/>
                    </w:rPr>
                    <w:t xml:space="preserve"> from UGC and other sponsoring agencies are circulated among staff members in routine. Information regarding procedure to apply for minor and major research projects is provided to staff members.  </w:t>
                  </w:r>
                </w:p>
                <w:p w:rsidR="00134928" w:rsidRPr="00B37EF1" w:rsidRDefault="00134928" w:rsidP="007050CA">
                  <w:pPr>
                    <w:spacing w:after="0" w:line="240" w:lineRule="auto"/>
                    <w:jc w:val="both"/>
                    <w:rPr>
                      <w:rFonts w:ascii="Times New Roman" w:hAnsi="Times New Roman" w:cs="Times New Roman"/>
                    </w:rPr>
                  </w:pPr>
                  <w:r>
                    <w:rPr>
                      <w:rFonts w:ascii="Times New Roman" w:hAnsi="Times New Roman" w:cs="Times New Roman"/>
                    </w:rPr>
                    <w:t xml:space="preserve">iii)The IQAC also motivates staff members for academic advancement. </w:t>
                  </w:r>
                </w:p>
              </w:txbxContent>
            </v:textbox>
          </v:shape>
        </w:pict>
      </w:r>
    </w:p>
    <w:p w:rsidR="00E62B1F" w:rsidRDefault="00E62B1F" w:rsidP="00BA194B">
      <w:pPr>
        <w:rPr>
          <w:rFonts w:ascii="Times New Roman" w:hAnsi="Times New Roman"/>
        </w:rPr>
      </w:pPr>
    </w:p>
    <w:p w:rsidR="00B37EF1" w:rsidRDefault="00B37EF1" w:rsidP="00BA194B">
      <w:pPr>
        <w:rPr>
          <w:rFonts w:ascii="Times New Roman" w:hAnsi="Times New Roman"/>
        </w:rPr>
      </w:pPr>
    </w:p>
    <w:p w:rsidR="004562B0" w:rsidRDefault="004562B0" w:rsidP="00BA194B">
      <w:pPr>
        <w:rPr>
          <w:rFonts w:ascii="Times New Roman" w:hAnsi="Times New Roman"/>
        </w:rPr>
      </w:pPr>
    </w:p>
    <w:p w:rsidR="004562B0" w:rsidRDefault="004562B0" w:rsidP="0050249B">
      <w:pPr>
        <w:spacing w:after="0" w:line="240" w:lineRule="auto"/>
        <w:rPr>
          <w:rFonts w:ascii="Times New Roman" w:hAnsi="Times New Roman"/>
        </w:rPr>
      </w:pPr>
    </w:p>
    <w:p w:rsidR="00BA194B" w:rsidRPr="00AB2322" w:rsidRDefault="00BA194B" w:rsidP="00403DF6">
      <w:pPr>
        <w:spacing w:after="0"/>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9000" w:type="dxa"/>
        <w:tblInd w:w="468" w:type="dxa"/>
        <w:tblLayout w:type="fixed"/>
        <w:tblLook w:val="0000"/>
      </w:tblPr>
      <w:tblGrid>
        <w:gridCol w:w="2610"/>
        <w:gridCol w:w="1350"/>
        <w:gridCol w:w="1710"/>
        <w:gridCol w:w="1620"/>
        <w:gridCol w:w="1710"/>
      </w:tblGrid>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Submitted</w:t>
            </w:r>
          </w:p>
        </w:tc>
      </w:tr>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5E718B"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392D4F"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F50F65"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192B1E"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r>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CD0736"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392D4F"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F50F65"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192B1E" w:rsidP="00C7485E">
            <w:pPr>
              <w:pStyle w:val="NoSpacing"/>
              <w:snapToGrid w:val="0"/>
              <w:spacing w:line="276" w:lineRule="auto"/>
              <w:jc w:val="center"/>
              <w:rPr>
                <w:rFonts w:ascii="Times New Roman" w:hAnsi="Times New Roman"/>
              </w:rPr>
            </w:pPr>
            <w:r>
              <w:rPr>
                <w:rFonts w:ascii="Times New Roman" w:hAnsi="Times New Roman"/>
              </w:rPr>
              <w:t>N</w:t>
            </w:r>
            <w:r w:rsidR="00043460">
              <w:rPr>
                <w:rFonts w:ascii="Times New Roman" w:hAnsi="Times New Roman"/>
              </w:rPr>
              <w:t>il</w:t>
            </w:r>
          </w:p>
        </w:tc>
      </w:tr>
    </w:tbl>
    <w:p w:rsidR="00BA194B" w:rsidRPr="005B681C" w:rsidRDefault="00BA194B" w:rsidP="00BA194B">
      <w:pPr>
        <w:rPr>
          <w:rFonts w:ascii="Times New Roman" w:hAnsi="Times New Roman"/>
          <w:sz w:val="2"/>
        </w:rPr>
      </w:pPr>
    </w:p>
    <w:p w:rsidR="00BA194B" w:rsidRPr="00AB2322" w:rsidRDefault="00BA194B" w:rsidP="00403DF6">
      <w:pPr>
        <w:spacing w:line="240" w:lineRule="auto"/>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9000" w:type="dxa"/>
        <w:tblInd w:w="468" w:type="dxa"/>
        <w:tblLayout w:type="fixed"/>
        <w:tblLook w:val="0000"/>
      </w:tblPr>
      <w:tblGrid>
        <w:gridCol w:w="2610"/>
        <w:gridCol w:w="1350"/>
        <w:gridCol w:w="1710"/>
        <w:gridCol w:w="1620"/>
        <w:gridCol w:w="1710"/>
      </w:tblGrid>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403DF6">
            <w:pPr>
              <w:pStyle w:val="NoSpacing"/>
              <w:snapToGrid w:val="0"/>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BA194B" w:rsidP="00403DF6">
            <w:pPr>
              <w:pStyle w:val="NoSpacing"/>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BA194B" w:rsidP="00403DF6">
            <w:pPr>
              <w:pStyle w:val="NoSpacing"/>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BA194B" w:rsidP="00403DF6">
            <w:pPr>
              <w:pStyle w:val="NoSpacing"/>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BA194B" w:rsidP="00403DF6">
            <w:pPr>
              <w:pStyle w:val="NoSpacing"/>
              <w:jc w:val="both"/>
              <w:rPr>
                <w:rFonts w:ascii="Times New Roman" w:hAnsi="Times New Roman"/>
              </w:rPr>
            </w:pPr>
            <w:r w:rsidRPr="005B681C">
              <w:rPr>
                <w:rFonts w:ascii="Times New Roman" w:hAnsi="Times New Roman"/>
              </w:rPr>
              <w:t>Submitted</w:t>
            </w:r>
          </w:p>
        </w:tc>
      </w:tr>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8A4A7C" w:rsidP="00C81500">
            <w:pPr>
              <w:pStyle w:val="NoSpacing"/>
              <w:snapToGrid w:val="0"/>
              <w:spacing w:line="276" w:lineRule="auto"/>
              <w:jc w:val="both"/>
              <w:rPr>
                <w:rFonts w:ascii="Times New Roman" w:hAnsi="Times New Roman"/>
              </w:rPr>
            </w:pPr>
            <w:r>
              <w:rPr>
                <w:rFonts w:ascii="Times New Roman" w:hAnsi="Times New Roman"/>
              </w:rPr>
              <w:t>N</w:t>
            </w:r>
            <w:r w:rsidR="00EA4BFA">
              <w:rPr>
                <w:rFonts w:ascii="Times New Roman" w:hAnsi="Times New Roman"/>
              </w:rPr>
              <w:t>il</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392D4F" w:rsidP="00C81500">
            <w:pPr>
              <w:pStyle w:val="NoSpacing"/>
              <w:snapToGrid w:val="0"/>
              <w:spacing w:line="276" w:lineRule="auto"/>
              <w:jc w:val="both"/>
              <w:rPr>
                <w:rFonts w:ascii="Times New Roman" w:hAnsi="Times New Roman"/>
              </w:rPr>
            </w:pPr>
            <w:r>
              <w:rPr>
                <w:rFonts w:ascii="Times New Roman" w:hAnsi="Times New Roman"/>
              </w:rPr>
              <w:t>O</w:t>
            </w:r>
            <w:r w:rsidR="00EA4BFA">
              <w:rPr>
                <w:rFonts w:ascii="Times New Roman" w:hAnsi="Times New Roman"/>
              </w:rPr>
              <w:t>ne</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F50F65" w:rsidP="00C81500">
            <w:pPr>
              <w:pStyle w:val="NoSpacing"/>
              <w:snapToGrid w:val="0"/>
              <w:spacing w:line="276" w:lineRule="auto"/>
              <w:jc w:val="both"/>
              <w:rPr>
                <w:rFonts w:ascii="Times New Roman" w:hAnsi="Times New Roman"/>
              </w:rPr>
            </w:pPr>
            <w:r>
              <w:rPr>
                <w:rFonts w:ascii="Times New Roman" w:hAnsi="Times New Roman"/>
              </w:rPr>
              <w:t>N</w:t>
            </w:r>
            <w:r w:rsidR="00EA4BFA">
              <w:rPr>
                <w:rFonts w:ascii="Times New Roman" w:hAnsi="Times New Roman"/>
              </w:rPr>
              <w:t>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192B1E" w:rsidP="00C81500">
            <w:pPr>
              <w:pStyle w:val="NoSpacing"/>
              <w:snapToGrid w:val="0"/>
              <w:spacing w:line="276" w:lineRule="auto"/>
              <w:jc w:val="both"/>
              <w:rPr>
                <w:rFonts w:ascii="Times New Roman" w:hAnsi="Times New Roman"/>
              </w:rPr>
            </w:pPr>
            <w:r>
              <w:rPr>
                <w:rFonts w:ascii="Times New Roman" w:hAnsi="Times New Roman"/>
              </w:rPr>
              <w:t>N</w:t>
            </w:r>
            <w:r w:rsidR="00EA4BFA">
              <w:rPr>
                <w:rFonts w:ascii="Times New Roman" w:hAnsi="Times New Roman"/>
              </w:rPr>
              <w:t>il</w:t>
            </w:r>
          </w:p>
        </w:tc>
      </w:tr>
      <w:tr w:rsidR="00BA194B" w:rsidRPr="005B681C" w:rsidTr="00C7485E">
        <w:tc>
          <w:tcPr>
            <w:tcW w:w="26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BA194B" w:rsidRPr="005B681C" w:rsidRDefault="00EA4BFA"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CD19EE" w:rsidP="00C81500">
            <w:pPr>
              <w:pStyle w:val="NoSpacing"/>
              <w:snapToGrid w:val="0"/>
              <w:spacing w:line="276" w:lineRule="auto"/>
              <w:jc w:val="both"/>
              <w:rPr>
                <w:rFonts w:ascii="Times New Roman" w:hAnsi="Times New Roman"/>
              </w:rPr>
            </w:pPr>
            <w:r>
              <w:rPr>
                <w:rFonts w:ascii="Times New Roman" w:hAnsi="Times New Roman"/>
              </w:rPr>
              <w:t>1,20,000/-</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EA4BFA"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EA4BFA" w:rsidP="00C81500">
            <w:pPr>
              <w:pStyle w:val="NoSpacing"/>
              <w:snapToGrid w:val="0"/>
              <w:spacing w:line="276" w:lineRule="auto"/>
              <w:jc w:val="both"/>
              <w:rPr>
                <w:rFonts w:ascii="Times New Roman" w:hAnsi="Times New Roman"/>
              </w:rPr>
            </w:pPr>
            <w:r>
              <w:rPr>
                <w:rFonts w:ascii="Times New Roman" w:hAnsi="Times New Roman"/>
              </w:rPr>
              <w:t>-</w:t>
            </w:r>
          </w:p>
        </w:tc>
      </w:tr>
    </w:tbl>
    <w:p w:rsidR="00BA194B" w:rsidRPr="005B681C" w:rsidRDefault="00BA194B" w:rsidP="00BA194B">
      <w:pPr>
        <w:rPr>
          <w:rFonts w:ascii="Times New Roman" w:hAnsi="Times New Roman"/>
          <w:sz w:val="2"/>
        </w:rPr>
      </w:pPr>
    </w:p>
    <w:p w:rsidR="00BA194B" w:rsidRPr="00AB2322" w:rsidRDefault="00BA194B" w:rsidP="00091C07">
      <w:pPr>
        <w:tabs>
          <w:tab w:val="left" w:pos="720"/>
          <w:tab w:val="left" w:pos="1440"/>
          <w:tab w:val="left" w:pos="2160"/>
          <w:tab w:val="left" w:pos="2880"/>
          <w:tab w:val="left" w:pos="6249"/>
        </w:tabs>
        <w:spacing w:after="0"/>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4038FA">
        <w:rPr>
          <w:rFonts w:ascii="Times New Roman" w:hAnsi="Times New Roman"/>
        </w:rPr>
        <w:tab/>
      </w:r>
    </w:p>
    <w:tbl>
      <w:tblPr>
        <w:tblW w:w="9000" w:type="dxa"/>
        <w:tblInd w:w="468" w:type="dxa"/>
        <w:tblLayout w:type="fixed"/>
        <w:tblLook w:val="0000"/>
      </w:tblPr>
      <w:tblGrid>
        <w:gridCol w:w="3960"/>
        <w:gridCol w:w="1710"/>
        <w:gridCol w:w="1620"/>
        <w:gridCol w:w="1710"/>
      </w:tblGrid>
      <w:tr w:rsidR="00BA194B" w:rsidRPr="005B681C" w:rsidTr="00C7485E">
        <w:tc>
          <w:tcPr>
            <w:tcW w:w="3960" w:type="dxa"/>
            <w:tcBorders>
              <w:top w:val="single" w:sz="4" w:space="0" w:color="000000"/>
              <w:left w:val="single" w:sz="4" w:space="0" w:color="000000"/>
              <w:bottom w:val="single" w:sz="4" w:space="0" w:color="000000"/>
            </w:tcBorders>
            <w:shd w:val="clear" w:color="auto" w:fill="auto"/>
          </w:tcPr>
          <w:p w:rsidR="00BA194B" w:rsidRPr="005B681C" w:rsidRDefault="00BA194B" w:rsidP="00091C0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BA194B" w:rsidP="00091C07">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BA194B" w:rsidP="00091C07">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BA194B" w:rsidP="00091C07">
            <w:pPr>
              <w:pStyle w:val="NoSpacing"/>
              <w:spacing w:line="276" w:lineRule="auto"/>
              <w:jc w:val="center"/>
              <w:rPr>
                <w:rFonts w:ascii="Times New Roman" w:hAnsi="Times New Roman"/>
              </w:rPr>
            </w:pPr>
            <w:r w:rsidRPr="005B681C">
              <w:rPr>
                <w:rFonts w:ascii="Times New Roman" w:hAnsi="Times New Roman"/>
              </w:rPr>
              <w:t>Others</w:t>
            </w:r>
          </w:p>
        </w:tc>
      </w:tr>
      <w:tr w:rsidR="00BA194B" w:rsidRPr="005B681C" w:rsidTr="00C7485E">
        <w:tc>
          <w:tcPr>
            <w:tcW w:w="39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r>
      <w:tr w:rsidR="00BA194B" w:rsidRPr="005B681C" w:rsidTr="00C7485E">
        <w:trPr>
          <w:trHeight w:val="143"/>
        </w:trPr>
        <w:tc>
          <w:tcPr>
            <w:tcW w:w="39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r>
      <w:tr w:rsidR="00BA194B" w:rsidRPr="005B681C" w:rsidTr="00C7485E">
        <w:trPr>
          <w:trHeight w:val="107"/>
        </w:trPr>
        <w:tc>
          <w:tcPr>
            <w:tcW w:w="39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r>
      <w:tr w:rsidR="00BA194B" w:rsidRPr="005B681C" w:rsidTr="00C7485E">
        <w:trPr>
          <w:trHeight w:val="71"/>
        </w:trPr>
        <w:tc>
          <w:tcPr>
            <w:tcW w:w="39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ED0B67" w:rsidP="00C81500">
            <w:pPr>
              <w:pStyle w:val="NoSpacing"/>
              <w:snapToGrid w:val="0"/>
              <w:spacing w:line="276" w:lineRule="auto"/>
              <w:jc w:val="both"/>
              <w:rPr>
                <w:rFonts w:ascii="Times New Roman" w:hAnsi="Times New Roman"/>
              </w:rPr>
            </w:pPr>
            <w:r>
              <w:rPr>
                <w:rFonts w:ascii="Times New Roman" w:hAnsi="Times New Roman"/>
              </w:rPr>
              <w:t>-</w:t>
            </w:r>
          </w:p>
        </w:tc>
      </w:tr>
    </w:tbl>
    <w:p w:rsidR="00BA194B" w:rsidRPr="005B681C" w:rsidRDefault="00BA194B" w:rsidP="00BA194B">
      <w:pPr>
        <w:tabs>
          <w:tab w:val="left" w:pos="3402"/>
          <w:tab w:val="left" w:pos="4536"/>
          <w:tab w:val="left" w:pos="5670"/>
          <w:tab w:val="left" w:pos="6804"/>
          <w:tab w:val="left" w:pos="7545"/>
          <w:tab w:val="left" w:pos="7938"/>
        </w:tabs>
        <w:rPr>
          <w:rFonts w:ascii="Times New Roman" w:hAnsi="Times New Roman"/>
          <w:sz w:val="2"/>
        </w:rPr>
      </w:pPr>
    </w:p>
    <w:p w:rsidR="00BA194B" w:rsidRPr="005B681C" w:rsidRDefault="00FC6279" w:rsidP="00BA194B">
      <w:pPr>
        <w:tabs>
          <w:tab w:val="left" w:pos="3402"/>
          <w:tab w:val="left" w:pos="4536"/>
          <w:tab w:val="left" w:pos="5670"/>
          <w:tab w:val="left" w:pos="6804"/>
          <w:tab w:val="left" w:pos="7545"/>
          <w:tab w:val="left" w:pos="7938"/>
        </w:tabs>
        <w:rPr>
          <w:rFonts w:ascii="Times New Roman" w:hAnsi="Times New Roman"/>
        </w:rPr>
      </w:pPr>
      <w:r w:rsidRPr="00FC6279">
        <w:rPr>
          <w:rFonts w:ascii="Times New Roman" w:hAnsi="Times New Roman"/>
          <w:noProof/>
          <w:lang w:val="en-US" w:eastAsia="en-US"/>
        </w:rPr>
        <w:pict>
          <v:shape id="_x0000_s1106" type="#_x0000_t202" style="position:absolute;margin-left:392pt;margin-top:23.6pt;width:28.35pt;height:20.5pt;z-index:251742208">
            <v:textbox style="mso-next-textbox:#_x0000_s1106">
              <w:txbxContent>
                <w:p w:rsidR="00134928" w:rsidRDefault="00134928" w:rsidP="00BA194B">
                  <w:r>
                    <w:t>-</w:t>
                  </w:r>
                </w:p>
              </w:txbxContent>
            </v:textbox>
          </v:shape>
        </w:pict>
      </w:r>
      <w:r w:rsidRPr="00FC6279">
        <w:rPr>
          <w:rFonts w:ascii="Times New Roman" w:hAnsi="Times New Roman"/>
          <w:noProof/>
          <w:lang w:val="en-US" w:eastAsia="en-US"/>
        </w:rPr>
        <w:pict>
          <v:shape id="_x0000_s1105" type="#_x0000_t202" style="position:absolute;margin-left:257.5pt;margin-top:23.5pt;width:28.35pt;height:20.6pt;z-index:251741184">
            <v:textbox style="mso-next-textbox:#_x0000_s1105">
              <w:txbxContent>
                <w:p w:rsidR="00134928" w:rsidRDefault="00134928" w:rsidP="00BA194B">
                  <w:r>
                    <w:t>-</w:t>
                  </w:r>
                </w:p>
              </w:txbxContent>
            </v:textbox>
          </v:shape>
        </w:pict>
      </w:r>
      <w:r w:rsidRPr="00FC6279">
        <w:rPr>
          <w:rFonts w:ascii="Times New Roman" w:hAnsi="Times New Roman"/>
          <w:noProof/>
          <w:lang w:val="en-US" w:eastAsia="en-US"/>
        </w:rPr>
        <w:pict>
          <v:shape id="_x0000_s1104" type="#_x0000_t202" style="position:absolute;margin-left:166.4pt;margin-top:23.4pt;width:28.35pt;height:20.7pt;z-index:251740160">
            <v:textbox style="mso-next-textbox:#_x0000_s1104">
              <w:txbxContent>
                <w:p w:rsidR="00134928" w:rsidRDefault="00134928" w:rsidP="00BA194B">
                  <w:r>
                    <w:t>-</w:t>
                  </w:r>
                </w:p>
              </w:txbxContent>
            </v:textbox>
          </v:shape>
        </w:pict>
      </w:r>
      <w:r>
        <w:rPr>
          <w:rFonts w:ascii="Times New Roman" w:hAnsi="Times New Roman"/>
          <w:noProof/>
        </w:rPr>
        <w:pict>
          <v:shape id="_x0000_s1054" type="#_x0000_t202" style="position:absolute;margin-left:69pt;margin-top:23.3pt;width:28.35pt;height:20.8pt;z-index:251688960">
            <v:textbox style="mso-next-textbox:#_x0000_s1054">
              <w:txbxContent>
                <w:p w:rsidR="00134928" w:rsidRDefault="00134928" w:rsidP="00BA194B">
                  <w:r>
                    <w:t>-</w:t>
                  </w:r>
                </w:p>
              </w:txbxContent>
            </v:textbox>
          </v:shape>
        </w:pict>
      </w:r>
      <w:r w:rsidR="00BA194B" w:rsidRPr="005B681C">
        <w:rPr>
          <w:rFonts w:ascii="Times New Roman" w:hAnsi="Times New Roman"/>
        </w:rPr>
        <w:t>3.5 Details on Impact factor of publications:</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BA194B" w:rsidRPr="005B681C" w:rsidRDefault="00BA194B" w:rsidP="00392D4F">
      <w:pPr>
        <w:tabs>
          <w:tab w:val="left" w:pos="3402"/>
          <w:tab w:val="left" w:pos="4536"/>
          <w:tab w:val="left" w:pos="5670"/>
          <w:tab w:val="left" w:pos="6804"/>
          <w:tab w:val="left" w:pos="7545"/>
          <w:tab w:val="left" w:pos="7938"/>
        </w:tabs>
        <w:ind w:right="-208"/>
        <w:jc w:val="both"/>
        <w:rPr>
          <w:rFonts w:ascii="Times New Roman" w:hAnsi="Times New Roman"/>
        </w:rPr>
      </w:pPr>
      <w:r w:rsidRPr="005B681C">
        <w:rPr>
          <w:rFonts w:ascii="Times New Roman" w:hAnsi="Times New Roman"/>
        </w:rPr>
        <w:t xml:space="preserve">3.6 Research funds sanctioned </w:t>
      </w:r>
      <w:r w:rsidR="00392D4F">
        <w:rPr>
          <w:rFonts w:ascii="Times New Roman" w:hAnsi="Times New Roman"/>
        </w:rPr>
        <w:t xml:space="preserve">&amp; </w:t>
      </w:r>
      <w:r w:rsidRPr="005B681C">
        <w:rPr>
          <w:rFonts w:ascii="Times New Roman" w:hAnsi="Times New Roman"/>
        </w:rPr>
        <w:t xml:space="preserve">received from various funding agencies, industry </w:t>
      </w:r>
      <w:r w:rsidR="00392D4F">
        <w:rPr>
          <w:rFonts w:ascii="Times New Roman" w:hAnsi="Times New Roman"/>
        </w:rPr>
        <w:t>&amp;</w:t>
      </w:r>
      <w:r w:rsidRPr="005B681C">
        <w:rPr>
          <w:rFonts w:ascii="Times New Roman" w:hAnsi="Times New Roman"/>
        </w:rPr>
        <w:t xml:space="preserve"> other organisations</w:t>
      </w:r>
    </w:p>
    <w:tbl>
      <w:tblPr>
        <w:tblW w:w="0" w:type="auto"/>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1564"/>
        <w:gridCol w:w="2160"/>
        <w:gridCol w:w="1620"/>
        <w:gridCol w:w="1319"/>
      </w:tblGrid>
      <w:tr w:rsidR="00BA194B" w:rsidRPr="005B681C" w:rsidTr="008564DE">
        <w:trPr>
          <w:trHeight w:val="28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564"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216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620" w:type="dxa"/>
            <w:tcBorders>
              <w:right w:val="single" w:sz="4" w:space="0" w:color="auto"/>
            </w:tcBorders>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BA194B" w:rsidRPr="005B681C" w:rsidRDefault="00F50F65"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w:t>
            </w:r>
            <w:r w:rsidR="00BA194B" w:rsidRPr="005B681C">
              <w:rPr>
                <w:rFonts w:ascii="Times New Roman" w:hAnsi="Times New Roman"/>
              </w:rPr>
              <w:t>anctioned</w:t>
            </w:r>
          </w:p>
        </w:tc>
        <w:tc>
          <w:tcPr>
            <w:tcW w:w="1319" w:type="dxa"/>
            <w:tcBorders>
              <w:left w:val="single" w:sz="4" w:space="0" w:color="auto"/>
            </w:tcBorders>
            <w:vAlign w:val="center"/>
          </w:tcPr>
          <w:p w:rsidR="00BA194B" w:rsidRPr="005B681C" w:rsidRDefault="00BA194B" w:rsidP="00C81500">
            <w:pPr>
              <w:spacing w:after="0" w:line="240" w:lineRule="auto"/>
              <w:rPr>
                <w:rFonts w:ascii="Times New Roman" w:hAnsi="Times New Roman"/>
              </w:rPr>
            </w:pPr>
            <w:r w:rsidRPr="005B681C">
              <w:rPr>
                <w:rFonts w:ascii="Times New Roman" w:hAnsi="Times New Roman"/>
              </w:rPr>
              <w:t>Received</w:t>
            </w:r>
          </w:p>
          <w:p w:rsidR="00BA194B" w:rsidRPr="005B681C" w:rsidRDefault="00BA194B"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A194B" w:rsidRPr="005B681C" w:rsidTr="008564DE">
        <w:trPr>
          <w:trHeight w:val="28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564" w:type="dxa"/>
            <w:vAlign w:val="center"/>
          </w:tcPr>
          <w:p w:rsidR="00BA194B" w:rsidRPr="005B681C" w:rsidRDefault="00474EC9"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74EC9"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74EC9"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74EC9"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8564DE">
        <w:trPr>
          <w:trHeight w:val="28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564" w:type="dxa"/>
            <w:vAlign w:val="center"/>
          </w:tcPr>
          <w:p w:rsidR="00BA194B" w:rsidRPr="005B681C" w:rsidRDefault="00091C07"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18 months, 2010</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620" w:type="dxa"/>
            <w:tcBorders>
              <w:right w:val="single" w:sz="4" w:space="0" w:color="auto"/>
            </w:tcBorders>
            <w:vAlign w:val="center"/>
          </w:tcPr>
          <w:p w:rsidR="00BA194B" w:rsidRPr="005B681C" w:rsidRDefault="00C5453D"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319" w:type="dxa"/>
            <w:tcBorders>
              <w:left w:val="single" w:sz="4" w:space="0" w:color="auto"/>
            </w:tcBorders>
            <w:vAlign w:val="center"/>
          </w:tcPr>
          <w:p w:rsidR="00BA194B" w:rsidRPr="005B681C" w:rsidRDefault="00C5453D"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r w:rsidR="00BA194B" w:rsidRPr="005B681C" w:rsidTr="008564DE">
        <w:trPr>
          <w:trHeight w:val="28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564"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8564DE">
        <w:trPr>
          <w:trHeight w:val="28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564"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8564DE">
        <w:trPr>
          <w:trHeight w:val="404"/>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564"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8564DE">
        <w:trPr>
          <w:trHeight w:val="251"/>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564"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8564DE">
        <w:trPr>
          <w:trHeight w:val="269"/>
          <w:jc w:val="center"/>
        </w:trPr>
        <w:tc>
          <w:tcPr>
            <w:tcW w:w="3150" w:type="dxa"/>
            <w:vAlign w:val="center"/>
          </w:tcPr>
          <w:p w:rsidR="00BA194B" w:rsidRPr="005B681C" w:rsidRDefault="00BA194B"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564"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righ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left w:val="single" w:sz="4" w:space="0" w:color="auto"/>
            </w:tcBorders>
            <w:vAlign w:val="center"/>
          </w:tcPr>
          <w:p w:rsidR="00BA194B" w:rsidRPr="005B681C" w:rsidRDefault="004E588F"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C5453D" w:rsidRPr="005B681C" w:rsidTr="008564DE">
        <w:trPr>
          <w:trHeight w:val="170"/>
          <w:jc w:val="center"/>
        </w:trPr>
        <w:tc>
          <w:tcPr>
            <w:tcW w:w="3150" w:type="dxa"/>
            <w:vAlign w:val="center"/>
          </w:tcPr>
          <w:p w:rsidR="00C5453D" w:rsidRPr="005B681C" w:rsidRDefault="00C5453D" w:rsidP="00C81500">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564" w:type="dxa"/>
            <w:vAlign w:val="center"/>
          </w:tcPr>
          <w:p w:rsidR="00C5453D" w:rsidRPr="005B681C" w:rsidRDefault="00C5453D"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60" w:type="dxa"/>
            <w:vAlign w:val="center"/>
          </w:tcPr>
          <w:p w:rsidR="00C5453D" w:rsidRPr="005B681C" w:rsidRDefault="00C5453D" w:rsidP="00C8150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620" w:type="dxa"/>
            <w:tcBorders>
              <w:right w:val="single" w:sz="4" w:space="0" w:color="auto"/>
            </w:tcBorders>
            <w:vAlign w:val="center"/>
          </w:tcPr>
          <w:p w:rsidR="00C5453D" w:rsidRPr="005B681C" w:rsidRDefault="00C5453D" w:rsidP="00C545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319" w:type="dxa"/>
            <w:tcBorders>
              <w:left w:val="single" w:sz="4" w:space="0" w:color="auto"/>
            </w:tcBorders>
            <w:vAlign w:val="center"/>
          </w:tcPr>
          <w:p w:rsidR="00C5453D" w:rsidRPr="005B681C" w:rsidRDefault="00C5453D" w:rsidP="00C5453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bl>
    <w:p w:rsidR="00BA194B" w:rsidRPr="005B681C" w:rsidRDefault="00BA194B" w:rsidP="00BA194B">
      <w:pPr>
        <w:tabs>
          <w:tab w:val="left" w:pos="3402"/>
          <w:tab w:val="left" w:pos="4536"/>
          <w:tab w:val="left" w:pos="5670"/>
          <w:tab w:val="left" w:pos="6804"/>
          <w:tab w:val="left" w:pos="7545"/>
          <w:tab w:val="left" w:pos="7938"/>
        </w:tabs>
        <w:rPr>
          <w:rFonts w:ascii="Times New Roman" w:hAnsi="Times New Roman"/>
          <w:sz w:val="2"/>
        </w:rPr>
      </w:pPr>
    </w:p>
    <w:p w:rsidR="00BA194B" w:rsidRDefault="00FC6279" w:rsidP="00217383">
      <w:pPr>
        <w:tabs>
          <w:tab w:val="left" w:pos="2540"/>
        </w:tabs>
        <w:spacing w:after="0" w:line="240" w:lineRule="auto"/>
        <w:rPr>
          <w:rFonts w:ascii="Times New Roman" w:hAnsi="Times New Roman"/>
        </w:rPr>
      </w:pPr>
      <w:r>
        <w:rPr>
          <w:rFonts w:ascii="Times New Roman" w:hAnsi="Times New Roman"/>
          <w:noProof/>
        </w:rPr>
        <w:pict>
          <v:shape id="_x0000_s1260" type="#_x0000_t202" style="position:absolute;margin-left:224.25pt;margin-top:1.4pt;width:45.75pt;height:21.2pt;z-index:251899904">
            <v:textbox style="mso-next-textbox:#_x0000_s1260">
              <w:txbxContent>
                <w:p w:rsidR="00134928" w:rsidRDefault="00134928" w:rsidP="00BA194B">
                  <w:r>
                    <w:t>4</w:t>
                  </w:r>
                </w:p>
              </w:txbxContent>
            </v:textbox>
          </v:shape>
        </w:pict>
      </w:r>
      <w:r w:rsidRPr="00FC6279">
        <w:rPr>
          <w:rFonts w:ascii="Times New Roman" w:hAnsi="Times New Roman"/>
          <w:noProof/>
          <w:lang w:val="en-US" w:eastAsia="en-US"/>
        </w:rPr>
        <w:pict>
          <v:shape id="_x0000_s1076" type="#_x0000_t202" style="position:absolute;margin-left:412.3pt;margin-top:1.4pt;width:38.7pt;height:21.2pt;z-index:251711488">
            <v:textbox style="mso-next-textbox:#_x0000_s1076">
              <w:txbxContent>
                <w:p w:rsidR="00134928" w:rsidRDefault="00134928" w:rsidP="00BA194B">
                  <w:r>
                    <w:t>2</w:t>
                  </w:r>
                </w:p>
              </w:txbxContent>
            </v:textbox>
          </v:shape>
        </w:pict>
      </w:r>
      <w:r w:rsidR="00217383">
        <w:rPr>
          <w:rFonts w:ascii="Times New Roman" w:hAnsi="Times New Roman"/>
        </w:rPr>
        <w:tab/>
      </w:r>
    </w:p>
    <w:p w:rsidR="00BA194B" w:rsidRPr="005B681C" w:rsidRDefault="00BA194B" w:rsidP="0050249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3.7 No. of books published    i) With ISBN No.                        </w:t>
      </w:r>
      <w:r w:rsidR="004E588F">
        <w:rPr>
          <w:rFonts w:ascii="Times New Roman" w:hAnsi="Times New Roman"/>
        </w:rPr>
        <w:t xml:space="preserve">      </w:t>
      </w:r>
      <w:r w:rsidRPr="005B681C">
        <w:rPr>
          <w:rFonts w:ascii="Times New Roman" w:hAnsi="Times New Roman"/>
        </w:rPr>
        <w:t>Chapters in Edited Books</w:t>
      </w:r>
    </w:p>
    <w:p w:rsidR="00BA194B" w:rsidRDefault="00FC6279" w:rsidP="0050249B">
      <w:pPr>
        <w:tabs>
          <w:tab w:val="left" w:pos="3402"/>
          <w:tab w:val="left" w:pos="4536"/>
          <w:tab w:val="left" w:pos="5670"/>
          <w:tab w:val="left" w:pos="6804"/>
          <w:tab w:val="left" w:pos="7545"/>
          <w:tab w:val="left" w:pos="7938"/>
        </w:tabs>
        <w:spacing w:after="0"/>
        <w:rPr>
          <w:rFonts w:ascii="Times New Roman" w:hAnsi="Times New Roman"/>
        </w:rPr>
      </w:pPr>
      <w:r w:rsidRPr="00FC6279">
        <w:rPr>
          <w:rFonts w:ascii="Times New Roman" w:hAnsi="Times New Roman"/>
          <w:noProof/>
          <w:lang w:val="en-US" w:eastAsia="en-US"/>
        </w:rPr>
        <w:pict>
          <v:shape id="_x0000_s1075" type="#_x0000_t202" style="position:absolute;margin-left:241.5pt;margin-top:1.25pt;width:56.7pt;height:19.05pt;z-index:251710464">
            <v:textbox style="mso-next-textbox:#_x0000_s1075">
              <w:txbxContent>
                <w:p w:rsidR="00134928" w:rsidRDefault="00134928" w:rsidP="00713C9D">
                  <w:pPr>
                    <w:jc w:val="center"/>
                  </w:pPr>
                  <w:r>
                    <w:t>-</w:t>
                  </w:r>
                </w:p>
              </w:txbxContent>
            </v:textbox>
          </v:shape>
        </w:pict>
      </w:r>
      <w:r w:rsidR="00BA194B" w:rsidRPr="005B681C">
        <w:rPr>
          <w:rFonts w:ascii="Times New Roman" w:hAnsi="Times New Roman"/>
        </w:rPr>
        <w:t xml:space="preserve">                                             </w:t>
      </w:r>
      <w:r w:rsidR="00BA194B">
        <w:rPr>
          <w:rFonts w:ascii="Times New Roman" w:hAnsi="Times New Roman"/>
        </w:rPr>
        <w:t xml:space="preserve"> </w:t>
      </w:r>
      <w:r w:rsidR="00BA194B" w:rsidRPr="005B681C">
        <w:rPr>
          <w:rFonts w:ascii="Times New Roman" w:hAnsi="Times New Roman"/>
        </w:rPr>
        <w:t xml:space="preserve"> ii) Without ISBN No. </w:t>
      </w:r>
      <w:r w:rsidR="00BA194B" w:rsidRPr="005B681C">
        <w:rPr>
          <w:rFonts w:ascii="Times New Roman" w:hAnsi="Times New Roman"/>
        </w:rPr>
        <w:tab/>
      </w:r>
      <w:r w:rsidR="00BA194B" w:rsidRPr="005B681C">
        <w:rPr>
          <w:rFonts w:ascii="Times New Roman" w:hAnsi="Times New Roman"/>
        </w:rPr>
        <w:tab/>
      </w:r>
    </w:p>
    <w:p w:rsidR="00BA194B" w:rsidRPr="005B681C" w:rsidRDefault="00FC6279" w:rsidP="0021738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193" type="#_x0000_t202" style="position:absolute;margin-left:262.35pt;margin-top:-4.35pt;width:43.65pt;height:22.4pt;z-index:251831296">
            <v:textbox style="mso-next-textbox:#_x0000_s1193">
              <w:txbxContent>
                <w:p w:rsidR="00134928" w:rsidRPr="00392D4F" w:rsidRDefault="00134928" w:rsidP="00392D4F">
                  <w:pPr>
                    <w:rPr>
                      <w:rFonts w:ascii="Times New Roman" w:hAnsi="Times New Roman" w:cs="Times New Roman"/>
                    </w:rPr>
                  </w:pPr>
                  <w:r w:rsidRPr="00392D4F">
                    <w:rPr>
                      <w:rFonts w:ascii="Times New Roman" w:hAnsi="Times New Roman" w:cs="Times New Roman"/>
                    </w:rPr>
                    <w:t>NA</w:t>
                  </w:r>
                </w:p>
              </w:txbxContent>
            </v:textbox>
          </v:shape>
        </w:pict>
      </w:r>
      <w:r w:rsidR="00BA194B" w:rsidRPr="005B681C">
        <w:rPr>
          <w:rFonts w:ascii="Times New Roman" w:hAnsi="Times New Roman"/>
        </w:rPr>
        <w:t xml:space="preserve">3.8 No. of University Departments receiving funds from </w:t>
      </w:r>
      <w:r w:rsidR="00DF31FF">
        <w:rPr>
          <w:rFonts w:ascii="Times New Roman" w:hAnsi="Times New Roman"/>
        </w:rPr>
        <w:t xml:space="preserve">  </w:t>
      </w:r>
    </w:p>
    <w:p w:rsidR="004E588F" w:rsidRDefault="00FC6279" w:rsidP="004E588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95" type="#_x0000_t202" style="position:absolute;margin-left:414pt;margin-top:12.35pt;width:28.35pt;height:18.1pt;z-index:251833344">
            <v:textbox style="mso-next-textbox:#_x0000_s1195">
              <w:txbxContent>
                <w:p w:rsidR="00134928" w:rsidRPr="00DF31FF" w:rsidRDefault="00134928" w:rsidP="00DF31FF">
                  <w:r>
                    <w:t>-</w:t>
                  </w:r>
                </w:p>
              </w:txbxContent>
            </v:textbox>
          </v:shape>
        </w:pict>
      </w:r>
      <w:r>
        <w:rPr>
          <w:rFonts w:ascii="Times New Roman" w:hAnsi="Times New Roman"/>
          <w:noProof/>
        </w:rPr>
        <w:pict>
          <v:shape id="_x0000_s1197" type="#_x0000_t202" style="position:absolute;margin-left:261pt;margin-top:12.35pt;width:28.35pt;height:18.1pt;z-index:251835392">
            <v:textbox style="mso-next-textbox:#_x0000_s1197">
              <w:txbxContent>
                <w:p w:rsidR="00134928" w:rsidRDefault="00134928" w:rsidP="00BA194B">
                  <w:r>
                    <w:t>-</w:t>
                  </w:r>
                </w:p>
              </w:txbxContent>
            </v:textbox>
          </v:shape>
        </w:pict>
      </w:r>
      <w:r>
        <w:rPr>
          <w:rFonts w:ascii="Times New Roman" w:hAnsi="Times New Roman"/>
          <w:noProof/>
        </w:rPr>
        <w:pict>
          <v:shape id="_x0000_s1196" type="#_x0000_t202" style="position:absolute;margin-left:176.05pt;margin-top:12.35pt;width:30.95pt;height:18.1pt;z-index:251834368">
            <v:textbox style="mso-next-textbox:#_x0000_s1196">
              <w:txbxContent>
                <w:p w:rsidR="00134928" w:rsidRDefault="00134928" w:rsidP="00BA194B">
                  <w:r>
                    <w:t>-</w:t>
                  </w:r>
                </w:p>
              </w:txbxContent>
            </v:textbox>
          </v:shape>
        </w:pic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8" type="#_x0000_t202" style="position:absolute;margin-left:412.65pt;margin-top:21.35pt;width:28.35pt;height:16.3pt;z-index:251836416">
            <v:textbox style="mso-next-textbox:#_x0000_s1198">
              <w:txbxContent>
                <w:p w:rsidR="00134928" w:rsidRDefault="00134928" w:rsidP="00BA194B">
                  <w:r>
                    <w:t>-</w:t>
                  </w:r>
                </w:p>
              </w:txbxContent>
            </v:textbox>
          </v:shape>
        </w:pict>
      </w:r>
      <w:r w:rsidR="00BA194B" w:rsidRPr="005B681C">
        <w:rPr>
          <w:rFonts w:ascii="Times New Roman" w:hAnsi="Times New Roman"/>
        </w:rPr>
        <w:t xml:space="preserve">3.9 For colleges                  Autonomy                       CPE                         DBT Star Scheme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9" type="#_x0000_t202" style="position:absolute;margin-left:230.25pt;margin-top:20.55pt;width:50.3pt;height:21.75pt;z-index:251837440">
            <v:textbox style="mso-next-textbox:#_x0000_s1199">
              <w:txbxContent>
                <w:p w:rsidR="00134928" w:rsidRPr="00AB49D5" w:rsidRDefault="00134928" w:rsidP="00AB49D5">
                  <w:r>
                    <w:t>1500/-</w:t>
                  </w:r>
                </w:p>
              </w:txbxContent>
            </v:textbox>
          </v:shape>
        </w:pict>
      </w:r>
      <w:r>
        <w:rPr>
          <w:rFonts w:ascii="Times New Roman" w:hAnsi="Times New Roman"/>
          <w:noProof/>
        </w:rPr>
        <w:pict>
          <v:shape id="_x0000_s1201" type="#_x0000_t202" style="position:absolute;margin-left:171pt;margin-top:.6pt;width:28.35pt;height:15.9pt;z-index:251839488">
            <v:textbox style="mso-next-textbox:#_x0000_s1201">
              <w:txbxContent>
                <w:p w:rsidR="00134928" w:rsidRDefault="00134928" w:rsidP="00BA194B">
                  <w:r>
                    <w:t>-</w:t>
                  </w:r>
                </w:p>
              </w:txbxContent>
            </v:textbox>
          </v:shape>
        </w:pict>
      </w:r>
      <w:r>
        <w:rPr>
          <w:rFonts w:ascii="Times New Roman" w:hAnsi="Times New Roman"/>
          <w:noProof/>
        </w:rPr>
        <w:pict>
          <v:shape id="_x0000_s1200" type="#_x0000_t202" style="position:absolute;margin-left:261pt;margin-top:.6pt;width:28.35pt;height:15.9pt;z-index:251838464">
            <v:textbox style="mso-next-textbox:#_x0000_s1200">
              <w:txbxContent>
                <w:p w:rsidR="00134928" w:rsidRDefault="00134928" w:rsidP="00BA194B">
                  <w:r>
                    <w:t>-</w:t>
                  </w:r>
                </w:p>
              </w:txbxContent>
            </v:textbox>
          </v:shape>
        </w:pict>
      </w:r>
      <w:r w:rsidR="00BA194B" w:rsidRPr="005B681C">
        <w:rPr>
          <w:rFonts w:ascii="Times New Roman" w:hAnsi="Times New Roman"/>
        </w:rPr>
        <w:t xml:space="preserve">                                            INSPIRE                       CE </w:t>
      </w:r>
      <w:r w:rsidR="00BA194B" w:rsidRPr="005B681C">
        <w:rPr>
          <w:rFonts w:ascii="Times New Roman" w:hAnsi="Times New Roman"/>
        </w:rPr>
        <w:tab/>
        <w:t xml:space="preserve">             Any Other (specify)</w:t>
      </w:r>
      <w:r w:rsidR="00BA194B" w:rsidRPr="005B681C">
        <w:rPr>
          <w:rFonts w:ascii="Times New Roman" w:hAnsi="Times New Roman"/>
        </w:rPr>
        <w:tab/>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p w:rsidR="00BA194B" w:rsidRDefault="00BA194B" w:rsidP="00AB02F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w:t>
      </w:r>
      <w:r w:rsidR="00AB02F8">
        <w:rPr>
          <w:rFonts w:ascii="Times New Roman" w:hAnsi="Times New Roman"/>
        </w:rPr>
        <w:t xml:space="preserve"> o</w:t>
      </w:r>
      <w:r w:rsidRPr="005B681C">
        <w:rPr>
          <w:rFonts w:ascii="Times New Roman" w:hAnsi="Times New Roman"/>
        </w:rPr>
        <w:t xml:space="preserve">rganized by the Institution   </w:t>
      </w:r>
    </w:p>
    <w:tbl>
      <w:tblPr>
        <w:tblpPr w:leftFromText="180" w:rightFromText="180" w:vertAnchor="text" w:horzAnchor="page" w:tblpX="2431" w:tblpY="41"/>
        <w:tblW w:w="8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440"/>
        <w:gridCol w:w="1170"/>
        <w:gridCol w:w="900"/>
        <w:gridCol w:w="1170"/>
        <w:gridCol w:w="1350"/>
      </w:tblGrid>
      <w:tr w:rsidR="00AB02F8" w:rsidRPr="005B681C" w:rsidTr="008564DE">
        <w:trPr>
          <w:trHeight w:val="211"/>
        </w:trPr>
        <w:tc>
          <w:tcPr>
            <w:tcW w:w="2483"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440"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1170"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900" w:type="dxa"/>
            <w:tcBorders>
              <w:left w:val="single" w:sz="4" w:space="0" w:color="auto"/>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70" w:type="dxa"/>
            <w:tcBorders>
              <w:lef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1350" w:type="dxa"/>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AB02F8" w:rsidRPr="005B681C" w:rsidTr="008564DE">
        <w:trPr>
          <w:trHeight w:val="211"/>
        </w:trPr>
        <w:tc>
          <w:tcPr>
            <w:tcW w:w="2483"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440" w:type="dxa"/>
            <w:tcBorders>
              <w:right w:val="single" w:sz="4" w:space="0" w:color="auto"/>
            </w:tcBorders>
          </w:tcPr>
          <w:p w:rsidR="00AB02F8" w:rsidRPr="005B681C" w:rsidRDefault="00AB02F8" w:rsidP="008564DE">
            <w:pPr>
              <w:tabs>
                <w:tab w:val="left" w:pos="734"/>
              </w:tabs>
              <w:spacing w:after="0"/>
              <w:rPr>
                <w:rFonts w:ascii="Times New Roman" w:hAnsi="Times New Roman"/>
              </w:rPr>
            </w:pPr>
            <w:r w:rsidRPr="005B681C">
              <w:rPr>
                <w:rFonts w:ascii="Times New Roman" w:hAnsi="Times New Roman"/>
              </w:rPr>
              <w:t xml:space="preserve">  </w:t>
            </w:r>
            <w:r>
              <w:rPr>
                <w:rFonts w:ascii="Times New Roman" w:hAnsi="Times New Roman"/>
              </w:rPr>
              <w:tab/>
              <w:t>Nil</w:t>
            </w:r>
          </w:p>
        </w:tc>
        <w:tc>
          <w:tcPr>
            <w:tcW w:w="1170"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r w:rsidRPr="005B681C">
              <w:rPr>
                <w:rFonts w:ascii="Times New Roman" w:hAnsi="Times New Roman"/>
              </w:rPr>
              <w:t xml:space="preserve">  </w:t>
            </w:r>
          </w:p>
        </w:tc>
        <w:tc>
          <w:tcPr>
            <w:tcW w:w="900" w:type="dxa"/>
            <w:tcBorders>
              <w:left w:val="single" w:sz="4" w:space="0" w:color="auto"/>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r w:rsidRPr="005B681C">
              <w:rPr>
                <w:rFonts w:ascii="Times New Roman" w:hAnsi="Times New Roman"/>
              </w:rPr>
              <w:t xml:space="preserve">  </w:t>
            </w:r>
          </w:p>
        </w:tc>
        <w:tc>
          <w:tcPr>
            <w:tcW w:w="1170" w:type="dxa"/>
            <w:tcBorders>
              <w:lef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Nil</w:t>
            </w:r>
          </w:p>
        </w:tc>
        <w:tc>
          <w:tcPr>
            <w:tcW w:w="1350" w:type="dxa"/>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74EC9">
              <w:rPr>
                <w:rFonts w:ascii="Times New Roman" w:hAnsi="Times New Roman"/>
              </w:rPr>
              <w:t>Nil</w:t>
            </w:r>
          </w:p>
        </w:tc>
      </w:tr>
      <w:tr w:rsidR="00AB02F8" w:rsidRPr="005B681C" w:rsidTr="008564DE">
        <w:trPr>
          <w:trHeight w:val="211"/>
        </w:trPr>
        <w:tc>
          <w:tcPr>
            <w:tcW w:w="2483"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440"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70" w:type="dxa"/>
            <w:tcBorders>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900" w:type="dxa"/>
            <w:tcBorders>
              <w:left w:val="single" w:sz="4" w:space="0" w:color="auto"/>
              <w:righ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w:t>
            </w:r>
          </w:p>
        </w:tc>
        <w:tc>
          <w:tcPr>
            <w:tcW w:w="1170" w:type="dxa"/>
            <w:tcBorders>
              <w:left w:val="single" w:sz="4" w:space="0" w:color="auto"/>
            </w:tcBorders>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r w:rsidRPr="005B681C">
              <w:rPr>
                <w:rFonts w:ascii="Times New Roman" w:hAnsi="Times New Roman"/>
              </w:rPr>
              <w:t xml:space="preserve">  </w:t>
            </w:r>
          </w:p>
        </w:tc>
        <w:tc>
          <w:tcPr>
            <w:tcW w:w="1350" w:type="dxa"/>
          </w:tcPr>
          <w:p w:rsidR="00AB02F8" w:rsidRPr="005B681C" w:rsidRDefault="00AB02F8" w:rsidP="008564D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74EC9">
              <w:rPr>
                <w:rFonts w:ascii="Times New Roman" w:hAnsi="Times New Roman"/>
              </w:rPr>
              <w:t>-</w:t>
            </w:r>
          </w:p>
        </w:tc>
      </w:tr>
    </w:tbl>
    <w:p w:rsidR="00AB02F8" w:rsidRDefault="00AB02F8" w:rsidP="00BA194B">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B02F8" w:rsidRDefault="00AB02F8" w:rsidP="00BA194B">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AB02F8" w:rsidRDefault="00FC6279" w:rsidP="00BA194B">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2" type="#_x0000_t202" style="position:absolute;margin-left:324pt;margin-top:18.3pt;width:28.35pt;height:21.45pt;z-index:251840512">
            <v:textbox style="mso-next-textbox:#_x0000_s1202">
              <w:txbxContent>
                <w:p w:rsidR="00134928" w:rsidRDefault="00134928" w:rsidP="00BA194B">
                  <w:r>
                    <w:t>2</w:t>
                  </w:r>
                </w:p>
              </w:txbxContent>
            </v:textbox>
          </v:shape>
        </w:pict>
      </w:r>
    </w:p>
    <w:p w:rsidR="00BA194B" w:rsidRPr="005B681C" w:rsidRDefault="00FC6279" w:rsidP="00BA194B">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5" type="#_x0000_t202" style="position:absolute;margin-left:423pt;margin-top:23.2pt;width:28.35pt;height:19.7pt;z-index:251843584">
            <v:textbox style="mso-next-textbox:#_x0000_s1205">
              <w:txbxContent>
                <w:p w:rsidR="00134928" w:rsidRDefault="00134928" w:rsidP="00BA194B">
                  <w:r>
                    <w:t>-</w:t>
                  </w:r>
                </w:p>
              </w:txbxContent>
            </v:textbox>
          </v:shape>
        </w:pict>
      </w:r>
      <w:r>
        <w:rPr>
          <w:rFonts w:ascii="Times New Roman" w:hAnsi="Times New Roman"/>
          <w:noProof/>
        </w:rPr>
        <w:pict>
          <v:shape id="_x0000_s1204" type="#_x0000_t202" style="position:absolute;margin-left:315pt;margin-top:23.2pt;width:28.35pt;height:19.7pt;z-index:251842560">
            <v:textbox style="mso-next-textbox:#_x0000_s1204">
              <w:txbxContent>
                <w:p w:rsidR="00134928" w:rsidRDefault="00134928" w:rsidP="00BA194B">
                  <w:r>
                    <w:t>-</w:t>
                  </w:r>
                </w:p>
              </w:txbxContent>
            </v:textbox>
          </v:shape>
        </w:pict>
      </w:r>
      <w:r>
        <w:rPr>
          <w:rFonts w:ascii="Times New Roman" w:hAnsi="Times New Roman"/>
          <w:noProof/>
        </w:rPr>
        <w:pict>
          <v:shape id="_x0000_s1203" type="#_x0000_t202" style="position:absolute;margin-left:234pt;margin-top:23.2pt;width:28.35pt;height:19.7pt;z-index:251841536">
            <v:textbox style="mso-next-textbox:#_x0000_s1203">
              <w:txbxContent>
                <w:p w:rsidR="00134928" w:rsidRDefault="00134928" w:rsidP="00BA194B">
                  <w:r>
                    <w:t>-</w:t>
                  </w:r>
                </w:p>
              </w:txbxContent>
            </v:textbox>
          </v:shape>
        </w:pict>
      </w:r>
      <w:r w:rsidR="00BA194B" w:rsidRPr="005B681C">
        <w:rPr>
          <w:rFonts w:ascii="Times New Roman" w:hAnsi="Times New Roman"/>
        </w:rPr>
        <w:t>3.12 No. of faculty served as experts, chairpersons or resource persons</w:t>
      </w:r>
      <w:r w:rsidR="00BA194B" w:rsidRPr="005B681C">
        <w:rPr>
          <w:rFonts w:ascii="Times New Roman" w:hAnsi="Times New Roman"/>
        </w:rPr>
        <w:tab/>
      </w:r>
      <w:r w:rsidR="00BA194B" w:rsidRPr="005B681C">
        <w:rPr>
          <w:rFonts w:ascii="Times New Roman" w:hAnsi="Times New Roman"/>
        </w:rPr>
        <w:tab/>
      </w:r>
      <w:r w:rsidR="00BA194B" w:rsidRPr="005B681C">
        <w:rPr>
          <w:rFonts w:ascii="Times New Roman" w:hAnsi="Times New Roman"/>
        </w:rPr>
        <w:tab/>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234pt;margin-top:23.15pt;width:28.35pt;height:19.7pt;z-index:251844608">
            <v:textbox style="mso-next-textbox:#_x0000_s1206">
              <w:txbxContent>
                <w:p w:rsidR="00134928" w:rsidRDefault="00134928" w:rsidP="00BA194B">
                  <w:r>
                    <w:t>-</w:t>
                  </w:r>
                </w:p>
              </w:txbxContent>
            </v:textbox>
          </v:shape>
        </w:pict>
      </w:r>
      <w:r w:rsidR="00BA194B" w:rsidRPr="005B681C">
        <w:rPr>
          <w:rFonts w:ascii="Times New Roman" w:hAnsi="Times New Roman"/>
        </w:rPr>
        <w:t>3.13 No. of collaborations</w:t>
      </w:r>
      <w:r w:rsidR="00BA194B" w:rsidRPr="005B681C">
        <w:rPr>
          <w:rFonts w:ascii="Times New Roman" w:hAnsi="Times New Roman"/>
        </w:rPr>
        <w:tab/>
        <w:t xml:space="preserve"> International               National                      Any other</w:t>
      </w:r>
      <w:r w:rsidR="00BA194B">
        <w:rPr>
          <w:rFonts w:ascii="Times New Roman" w:hAnsi="Times New Roman"/>
        </w:rPr>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378pt;margin-top:21.55pt;width:54pt;height:19.7pt;z-index:251846656">
            <v:textbox style="mso-next-textbox:#_x0000_s1208">
              <w:txbxContent>
                <w:p w:rsidR="00134928" w:rsidRPr="00AF2C03" w:rsidRDefault="00134928" w:rsidP="00BA194B">
                  <w:pPr>
                    <w:rPr>
                      <w:rFonts w:ascii="Times New Roman" w:hAnsi="Times New Roman" w:cs="Times New Roman"/>
                    </w:rPr>
                  </w:pPr>
                  <w:r w:rsidRPr="00AF2C03">
                    <w:rPr>
                      <w:rFonts w:ascii="Times New Roman" w:hAnsi="Times New Roman" w:cs="Times New Roman"/>
                    </w:rPr>
                    <w:t>Nil</w:t>
                  </w:r>
                </w:p>
              </w:txbxContent>
            </v:textbox>
          </v:shape>
        </w:pict>
      </w:r>
      <w:r>
        <w:rPr>
          <w:rFonts w:ascii="Times New Roman" w:hAnsi="Times New Roman"/>
          <w:noProof/>
        </w:rPr>
        <w:pict>
          <v:shape id="_x0000_s1207" type="#_x0000_t202" style="position:absolute;margin-left:117pt;margin-top:23.25pt;width:64.55pt;height:19.7pt;z-index:251845632">
            <v:textbox style="mso-next-textbox:#_x0000_s1207">
              <w:txbxContent>
                <w:p w:rsidR="00134928" w:rsidRPr="00C5453D" w:rsidRDefault="00134928" w:rsidP="00BA194B">
                  <w:pPr>
                    <w:rPr>
                      <w:rFonts w:ascii="Times New Roman" w:hAnsi="Times New Roman" w:cs="Times New Roman"/>
                    </w:rPr>
                  </w:pPr>
                  <w:r w:rsidRPr="00C5453D">
                    <w:rPr>
                      <w:rFonts w:ascii="Times New Roman" w:hAnsi="Times New Roman" w:cs="Times New Roman"/>
                    </w:rPr>
                    <w:t>UGC</w:t>
                  </w:r>
                </w:p>
              </w:txbxContent>
            </v:textbox>
          </v:shape>
        </w:pict>
      </w:r>
      <w:r w:rsidR="00BA194B" w:rsidRPr="005B681C">
        <w:rPr>
          <w:rFonts w:ascii="Times New Roman" w:hAnsi="Times New Roman"/>
        </w:rPr>
        <w:t xml:space="preserve">3.15 Total budget for research for current year in lakhs : </w:t>
      </w: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9" type="#_x0000_t202" style="position:absolute;margin-left:115.45pt;margin-top:1.15pt;width:64.55pt;height:19.7pt;z-index:251847680">
            <v:textbox style="mso-next-textbox:#_x0000_s1209">
              <w:txbxContent>
                <w:p w:rsidR="00134928" w:rsidRPr="00C5453D" w:rsidRDefault="00134928" w:rsidP="00BA194B">
                  <w:pPr>
                    <w:rPr>
                      <w:rFonts w:ascii="Times New Roman" w:hAnsi="Times New Roman" w:cs="Times New Roman"/>
                    </w:rPr>
                  </w:pPr>
                  <w:r w:rsidRPr="00C5453D">
                    <w:rPr>
                      <w:rFonts w:ascii="Times New Roman" w:hAnsi="Times New Roman" w:cs="Times New Roman"/>
                    </w:rPr>
                    <w:t>1,20,000/-</w:t>
                  </w:r>
                </w:p>
              </w:txbxContent>
            </v:textbox>
          </v:shape>
        </w:pict>
      </w:r>
      <w:r w:rsidR="00BA194B">
        <w:rPr>
          <w:rFonts w:ascii="Times New Roman" w:hAnsi="Times New Roman"/>
        </w:rPr>
        <w:t xml:space="preserve">     </w:t>
      </w:r>
      <w:r w:rsidR="00BA194B" w:rsidRPr="005B681C">
        <w:rPr>
          <w:rFonts w:ascii="Times New Roman" w:hAnsi="Times New Roman"/>
        </w:rPr>
        <w:t>Total</w:t>
      </w:r>
    </w:p>
    <w:tbl>
      <w:tblPr>
        <w:tblpPr w:leftFromText="180" w:rightFromText="180" w:vertAnchor="text" w:horzAnchor="margin" w:tblpXSpec="right"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AB02F8" w:rsidRPr="005B681C" w:rsidTr="00AB02F8">
        <w:trPr>
          <w:trHeight w:val="196"/>
        </w:trPr>
        <w:tc>
          <w:tcPr>
            <w:tcW w:w="1809"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AB02F8" w:rsidRPr="005B681C" w:rsidTr="00AB02F8">
        <w:trPr>
          <w:trHeight w:val="196"/>
        </w:trPr>
        <w:tc>
          <w:tcPr>
            <w:tcW w:w="1809" w:type="dxa"/>
            <w:vMerge w:val="restart"/>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r w:rsidR="00AB02F8" w:rsidRPr="005B681C" w:rsidTr="00AB02F8">
        <w:trPr>
          <w:trHeight w:val="196"/>
        </w:trPr>
        <w:tc>
          <w:tcPr>
            <w:tcW w:w="1809" w:type="dxa"/>
            <w:vMerge/>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r w:rsidR="00AB02F8" w:rsidRPr="005B681C" w:rsidTr="00AB02F8">
        <w:trPr>
          <w:trHeight w:val="196"/>
        </w:trPr>
        <w:tc>
          <w:tcPr>
            <w:tcW w:w="1809" w:type="dxa"/>
            <w:vMerge w:val="restart"/>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r w:rsidR="00AB02F8" w:rsidRPr="005B681C" w:rsidTr="00AB02F8">
        <w:trPr>
          <w:trHeight w:val="196"/>
        </w:trPr>
        <w:tc>
          <w:tcPr>
            <w:tcW w:w="1809" w:type="dxa"/>
            <w:vMerge/>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r w:rsidR="00AB02F8" w:rsidRPr="005B681C" w:rsidTr="00AB02F8">
        <w:trPr>
          <w:trHeight w:val="196"/>
        </w:trPr>
        <w:tc>
          <w:tcPr>
            <w:tcW w:w="1809" w:type="dxa"/>
            <w:vMerge w:val="restart"/>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r w:rsidR="00AB02F8" w:rsidRPr="005B681C" w:rsidTr="00AB02F8">
        <w:trPr>
          <w:trHeight w:val="196"/>
        </w:trPr>
        <w:tc>
          <w:tcPr>
            <w:tcW w:w="1809" w:type="dxa"/>
            <w:vMerge/>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AB02F8" w:rsidRPr="005B681C" w:rsidRDefault="00AB02F8" w:rsidP="00AB02F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AB02F8" w:rsidRPr="005B681C" w:rsidRDefault="00474EC9" w:rsidP="00AB02F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w:t>
            </w:r>
            <w:r w:rsidR="00AB02F8">
              <w:rPr>
                <w:rFonts w:ascii="Times New Roman" w:hAnsi="Times New Roman"/>
                <w:sz w:val="20"/>
                <w:szCs w:val="20"/>
              </w:rPr>
              <w:t>il</w:t>
            </w:r>
          </w:p>
        </w:tc>
      </w:tr>
    </w:tbl>
    <w:p w:rsidR="00BA194B" w:rsidRDefault="00BA194B" w:rsidP="00474EC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bl>
      <w:tblPr>
        <w:tblpPr w:leftFromText="180" w:rightFromText="180" w:vertAnchor="text" w:horzAnchor="margin" w:tblpXSpec="right" w:tblpY="3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392D4F" w:rsidRPr="005B681C" w:rsidTr="00392D4F">
        <w:trPr>
          <w:trHeight w:val="211"/>
        </w:trPr>
        <w:tc>
          <w:tcPr>
            <w:tcW w:w="681" w:type="dxa"/>
            <w:tcBorders>
              <w:righ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392D4F" w:rsidRPr="005B681C" w:rsidRDefault="00392D4F" w:rsidP="00392D4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392D4F" w:rsidRPr="005B681C" w:rsidTr="00392D4F">
        <w:trPr>
          <w:trHeight w:val="211"/>
        </w:trPr>
        <w:tc>
          <w:tcPr>
            <w:tcW w:w="681" w:type="dxa"/>
            <w:tcBorders>
              <w:righ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392D4F" w:rsidRPr="005B681C" w:rsidRDefault="00474EC9" w:rsidP="00392D4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BA194B" w:rsidRPr="005B681C" w:rsidRDefault="00BA194B" w:rsidP="00BA194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3.17 No. of </w:t>
      </w:r>
      <w:r w:rsidR="00626BDB">
        <w:rPr>
          <w:rFonts w:ascii="Times New Roman" w:hAnsi="Times New Roman"/>
        </w:rPr>
        <w:t xml:space="preserve">research awards/ recognitions </w:t>
      </w:r>
      <w:r w:rsidRPr="005B681C">
        <w:rPr>
          <w:rFonts w:ascii="Times New Roman" w:hAnsi="Times New Roman"/>
        </w:rPr>
        <w:t>received by faculty and research fellows</w:t>
      </w:r>
      <w:r w:rsidR="00626BDB">
        <w:rPr>
          <w:rFonts w:ascii="Times New Roman" w:hAnsi="Times New Roman"/>
        </w:rPr>
        <w:t xml:space="preserve"> </w:t>
      </w:r>
      <w:r w:rsidR="00392D4F">
        <w:rPr>
          <w:rFonts w:ascii="Times New Roman" w:hAnsi="Times New Roman"/>
        </w:rPr>
        <w:t>of the institute in the year</w:t>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10" type="#_x0000_t202" style="position:absolute;margin-left:310.4pt;margin-top:0;width:112.6pt;height:19.7pt;z-index:251848704">
            <v:textbox style="mso-next-textbox:#_x0000_s1210">
              <w:txbxContent>
                <w:p w:rsidR="00134928" w:rsidRDefault="00134928" w:rsidP="00BA194B">
                  <w:r>
                    <w:t>-</w:t>
                  </w:r>
                </w:p>
              </w:txbxContent>
            </v:textbox>
          </v:shape>
        </w:pict>
      </w:r>
      <w:r w:rsidR="00BA194B" w:rsidRPr="005B681C">
        <w:rPr>
          <w:rFonts w:ascii="Times New Roman" w:hAnsi="Times New Roman"/>
        </w:rPr>
        <w:t>3.18</w:t>
      </w:r>
      <w:r w:rsidR="00BA194B">
        <w:rPr>
          <w:rFonts w:ascii="Times New Roman" w:hAnsi="Times New Roman"/>
        </w:rPr>
        <w:t xml:space="preserve"> </w:t>
      </w:r>
      <w:r w:rsidR="00BA194B" w:rsidRPr="005B681C">
        <w:rPr>
          <w:rFonts w:ascii="Times New Roman" w:hAnsi="Times New Roman"/>
        </w:rPr>
        <w:t xml:space="preserve">No. of faculty from the Institution who are Ph. D. Guides  </w:t>
      </w:r>
    </w:p>
    <w:p w:rsidR="00BA194B" w:rsidRPr="005B681C" w:rsidRDefault="00FC6279" w:rsidP="00BA194B">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1" type="#_x0000_t202" style="position:absolute;margin-left:207pt;margin-top:3.05pt;width:28.35pt;height:19.25pt;z-index:251849728">
            <v:textbox style="mso-next-textbox:#_x0000_s1211">
              <w:txbxContent>
                <w:p w:rsidR="00134928" w:rsidRDefault="00134928" w:rsidP="00BA194B">
                  <w:r>
                    <w:t>-</w:t>
                  </w:r>
                </w:p>
              </w:txbxContent>
            </v:textbox>
          </v:shape>
        </w:pict>
      </w:r>
      <w:r w:rsidR="00BA194B" w:rsidRPr="005B681C">
        <w:rPr>
          <w:rFonts w:ascii="Times New Roman" w:hAnsi="Times New Roman"/>
        </w:rPr>
        <w:t xml:space="preserve">     and students registered under them</w:t>
      </w:r>
      <w:r w:rsidR="00BA194B" w:rsidRPr="005B681C">
        <w:rPr>
          <w:rFonts w:ascii="Times New Roman" w:hAnsi="Times New Roman"/>
        </w:rPr>
        <w:tab/>
      </w:r>
      <w:r w:rsidR="00BA194B">
        <w:rPr>
          <w:rFonts w:ascii="Times New Roman" w:hAnsi="Times New Roman"/>
        </w:rPr>
        <w:tab/>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A194B" w:rsidRPr="005B681C" w:rsidRDefault="00FC6279"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2" type="#_x0000_t202" style="position:absolute;margin-left:295.65pt;margin-top:-.2pt;width:37.35pt;height:19.7pt;z-index:251850752">
            <v:textbox style="mso-next-textbox:#_x0000_s1212">
              <w:txbxContent>
                <w:p w:rsidR="00134928" w:rsidRPr="004038FA" w:rsidRDefault="00134928" w:rsidP="004038FA">
                  <w:pPr>
                    <w:jc w:val="center"/>
                    <w:rPr>
                      <w:rFonts w:ascii="Times New Roman" w:hAnsi="Times New Roman" w:cs="Times New Roman"/>
                    </w:rPr>
                  </w:pPr>
                  <w:r w:rsidRPr="004038FA">
                    <w:rPr>
                      <w:rFonts w:ascii="Times New Roman" w:hAnsi="Times New Roman" w:cs="Times New Roman"/>
                    </w:rPr>
                    <w:t>Nil</w:t>
                  </w:r>
                </w:p>
              </w:txbxContent>
            </v:textbox>
          </v:shape>
        </w:pict>
      </w:r>
      <w:r w:rsidR="00BA194B" w:rsidRPr="005B681C">
        <w:rPr>
          <w:rFonts w:ascii="Times New Roman" w:hAnsi="Times New Roman"/>
        </w:rPr>
        <w:t xml:space="preserve">3.19 No. of Ph.D. awarded by faculty from the Institution </w:t>
      </w:r>
    </w:p>
    <w:p w:rsidR="00BA194B" w:rsidRPr="005B681C" w:rsidRDefault="00BA194B" w:rsidP="00BA194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6" type="#_x0000_t202" style="position:absolute;margin-left:423pt;margin-top:17.6pt;width:37.35pt;height:19.15pt;z-index:251854848">
            <v:textbox style="mso-next-textbox:#_x0000_s1216">
              <w:txbxContent>
                <w:p w:rsidR="00134928" w:rsidRPr="00AB02F8" w:rsidRDefault="00134928" w:rsidP="00511C56">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Pr>
          <w:rFonts w:ascii="Times New Roman" w:hAnsi="Times New Roman"/>
          <w:noProof/>
        </w:rPr>
        <w:pict>
          <v:shape id="_x0000_s1215" type="#_x0000_t202" style="position:absolute;margin-left:295.65pt;margin-top:17.6pt;width:37.35pt;height:19.15pt;z-index:251853824">
            <v:textbox style="mso-next-textbox:#_x0000_s1215">
              <w:txbxContent>
                <w:p w:rsidR="00134928" w:rsidRPr="00AB02F8" w:rsidRDefault="00134928" w:rsidP="00511C56">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Pr>
          <w:rFonts w:ascii="Times New Roman" w:hAnsi="Times New Roman"/>
          <w:noProof/>
        </w:rPr>
        <w:pict>
          <v:shape id="_x0000_s1214" type="#_x0000_t202" style="position:absolute;margin-left:179.35pt;margin-top:17.6pt;width:32.55pt;height:19.15pt;z-index:251852800">
            <v:textbox style="mso-next-textbox:#_x0000_s1214">
              <w:txbxContent>
                <w:p w:rsidR="00134928" w:rsidRPr="00AB02F8" w:rsidRDefault="00134928" w:rsidP="00511C56">
                  <w:pPr>
                    <w:rPr>
                      <w:rFonts w:ascii="Times New Roman" w:hAnsi="Times New Roman" w:cs="Times New Roman"/>
                    </w:rPr>
                  </w:pPr>
                  <w:r w:rsidRPr="00AB02F8">
                    <w:rPr>
                      <w:rFonts w:ascii="Times New Roman" w:hAnsi="Times New Roman" w:cs="Times New Roman"/>
                    </w:rPr>
                    <w:t>Nil</w:t>
                  </w:r>
                </w:p>
                <w:p w:rsidR="00134928" w:rsidRPr="00511C56" w:rsidRDefault="00134928" w:rsidP="00511C56"/>
              </w:txbxContent>
            </v:textbox>
          </v:shape>
        </w:pict>
      </w:r>
      <w:r>
        <w:rPr>
          <w:rFonts w:ascii="Times New Roman" w:hAnsi="Times New Roman"/>
          <w:noProof/>
        </w:rPr>
        <w:pict>
          <v:shape id="_x0000_s1213" type="#_x0000_t202" style="position:absolute;margin-left:88.65pt;margin-top:17.6pt;width:36.7pt;height:19.15pt;z-index:251851776">
            <v:textbox style="mso-next-textbox:#_x0000_s1213">
              <w:txbxContent>
                <w:p w:rsidR="00134928" w:rsidRPr="00AB02F8" w:rsidRDefault="00134928" w:rsidP="00BA194B">
                  <w:pPr>
                    <w:rPr>
                      <w:rFonts w:ascii="Times New Roman" w:hAnsi="Times New Roman" w:cs="Times New Roman"/>
                    </w:rPr>
                  </w:pPr>
                  <w:r w:rsidRPr="00AB02F8">
                    <w:rPr>
                      <w:rFonts w:ascii="Times New Roman" w:hAnsi="Times New Roman" w:cs="Times New Roman"/>
                    </w:rPr>
                    <w:t>Nil</w:t>
                  </w:r>
                </w:p>
              </w:txbxContent>
            </v:textbox>
          </v:shape>
        </w:pict>
      </w:r>
      <w:r w:rsidR="00BA194B" w:rsidRPr="005B681C">
        <w:rPr>
          <w:rFonts w:ascii="Times New Roman" w:hAnsi="Times New Roman"/>
        </w:rPr>
        <w:t>3.20 No. of Research scholars receiving the Fellowships (Newly enrolled + existing ones)</w:t>
      </w:r>
    </w:p>
    <w:p w:rsidR="00511C56"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JRF</w:t>
      </w:r>
      <w:r w:rsidRPr="005B681C">
        <w:rPr>
          <w:rFonts w:ascii="Times New Roman" w:hAnsi="Times New Roman"/>
        </w:rPr>
        <w:tab/>
        <w:t xml:space="preserve">            SRF</w:t>
      </w:r>
      <w:r w:rsidRPr="005B681C">
        <w:rPr>
          <w:rFonts w:ascii="Times New Roman" w:hAnsi="Times New Roman"/>
        </w:rPr>
        <w:tab/>
        <w:t xml:space="preserve">                   Project Fellows                  </w:t>
      </w:r>
      <w:r w:rsidR="00511C56">
        <w:rPr>
          <w:rFonts w:ascii="Times New Roman" w:hAnsi="Times New Roman"/>
        </w:rPr>
        <w:t xml:space="preserve">        </w:t>
      </w:r>
      <w:r w:rsidRPr="005B681C">
        <w:rPr>
          <w:rFonts w:ascii="Times New Roman" w:hAnsi="Times New Roman"/>
        </w:rPr>
        <w:t>Any other</w:t>
      </w:r>
    </w:p>
    <w:p w:rsidR="00BA194B" w:rsidRDefault="00FC6279" w:rsidP="00511C5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19" type="#_x0000_t202" style="position:absolute;margin-left:6in;margin-top:8.65pt;width:28.35pt;height:18.4pt;z-index:251857920">
            <v:textbox style="mso-next-textbox:#_x0000_s1219">
              <w:txbxContent>
                <w:p w:rsidR="00134928" w:rsidRDefault="00134928" w:rsidP="00BA194B">
                  <w:r>
                    <w:t>-</w:t>
                  </w:r>
                </w:p>
              </w:txbxContent>
            </v:textbox>
          </v:shape>
        </w:pict>
      </w:r>
      <w:r>
        <w:rPr>
          <w:rFonts w:ascii="Times New Roman" w:hAnsi="Times New Roman"/>
          <w:noProof/>
        </w:rPr>
        <w:pict>
          <v:shape id="_x0000_s1217" type="#_x0000_t202" style="position:absolute;margin-left:306pt;margin-top:8.65pt;width:28.35pt;height:18.4pt;z-index:251855872">
            <v:textbox style="mso-next-textbox:#_x0000_s1217">
              <w:txbxContent>
                <w:p w:rsidR="00134928" w:rsidRDefault="00134928" w:rsidP="00BA194B">
                  <w:r>
                    <w:t>-</w:t>
                  </w:r>
                </w:p>
              </w:txbxContent>
            </v:textbox>
          </v:shape>
        </w:pict>
      </w:r>
      <w:r w:rsidR="00BA194B" w:rsidRPr="005B681C">
        <w:rPr>
          <w:rFonts w:ascii="Times New Roman" w:hAnsi="Times New Roman"/>
        </w:rPr>
        <w:t xml:space="preserve">3.21 No. of students Participated in NSS events:   </w:t>
      </w:r>
    </w:p>
    <w:p w:rsidR="00BA194B" w:rsidRPr="005B681C" w:rsidRDefault="00392D4F" w:rsidP="00511C5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sidR="00BA194B">
        <w:rPr>
          <w:rFonts w:ascii="Times New Roman" w:hAnsi="Times New Roman"/>
        </w:rPr>
        <w:tab/>
      </w:r>
      <w:r w:rsidR="00BA194B">
        <w:rPr>
          <w:rFonts w:ascii="Times New Roman" w:hAnsi="Times New Roman"/>
        </w:rPr>
        <w:tab/>
      </w:r>
      <w:r w:rsidR="00BA194B" w:rsidRPr="005B681C">
        <w:rPr>
          <w:rFonts w:ascii="Times New Roman" w:hAnsi="Times New Roman"/>
        </w:rPr>
        <w:t xml:space="preserve">University level                  State level </w:t>
      </w: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6in;margin-top:2.75pt;width:33.15pt;height:18.35pt;z-index:251858944">
            <v:textbox style="mso-next-textbox:#_x0000_s1220">
              <w:txbxContent>
                <w:p w:rsidR="00134928" w:rsidRPr="00511C56" w:rsidRDefault="00134928" w:rsidP="00511C56">
                  <w:r>
                    <w:t>-</w:t>
                  </w:r>
                </w:p>
              </w:txbxContent>
            </v:textbox>
          </v:shape>
        </w:pict>
      </w:r>
      <w:r>
        <w:rPr>
          <w:rFonts w:ascii="Times New Roman" w:hAnsi="Times New Roman"/>
          <w:noProof/>
        </w:rPr>
        <w:pict>
          <v:shape id="_x0000_s1218" type="#_x0000_t202" style="position:absolute;margin-left:306pt;margin-top:2.75pt;width:28.35pt;height:18.35pt;z-index:251856896">
            <v:textbox style="mso-next-textbox:#_x0000_s1218">
              <w:txbxContent>
                <w:p w:rsidR="00134928" w:rsidRDefault="00134928" w:rsidP="00BA194B">
                  <w:r>
                    <w:t>-</w:t>
                  </w:r>
                </w:p>
              </w:txbxContent>
            </v:textbox>
          </v:shape>
        </w:pict>
      </w:r>
      <w:r w:rsidR="00BA194B" w:rsidRPr="005B681C">
        <w:rPr>
          <w:rFonts w:ascii="Times New Roman" w:hAnsi="Times New Roman"/>
        </w:rPr>
        <w:t xml:space="preserve">                                                                                 </w:t>
      </w:r>
      <w:r w:rsidR="00BA194B">
        <w:rPr>
          <w:rFonts w:ascii="Times New Roman" w:hAnsi="Times New Roman"/>
        </w:rPr>
        <w:tab/>
      </w:r>
      <w:r w:rsidR="00BA194B" w:rsidRPr="005B681C">
        <w:rPr>
          <w:rFonts w:ascii="Times New Roman" w:hAnsi="Times New Roman"/>
        </w:rPr>
        <w:t>National level                     International level</w:t>
      </w:r>
    </w:p>
    <w:p w:rsidR="00BA194B" w:rsidRDefault="00FC6279" w:rsidP="00511C5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22" type="#_x0000_t202" style="position:absolute;margin-left:6in;margin-top:10.1pt;width:33.15pt;height:20.55pt;z-index:251860992">
            <v:textbox style="mso-next-textbox:#_x0000_s1222">
              <w:txbxContent>
                <w:p w:rsidR="00134928" w:rsidRDefault="00134928" w:rsidP="00BA194B">
                  <w:r>
                    <w:t>38</w:t>
                  </w:r>
                </w:p>
              </w:txbxContent>
            </v:textbox>
          </v:shape>
        </w:pict>
      </w:r>
      <w:r>
        <w:rPr>
          <w:rFonts w:ascii="Times New Roman" w:hAnsi="Times New Roman"/>
          <w:noProof/>
        </w:rPr>
        <w:pict>
          <v:shape id="_x0000_s1221" type="#_x0000_t202" style="position:absolute;margin-left:306pt;margin-top:10.1pt;width:28.35pt;height:20.55pt;z-index:251859968">
            <v:textbox style="mso-next-textbox:#_x0000_s1221">
              <w:txbxContent>
                <w:p w:rsidR="00134928" w:rsidRDefault="00134928" w:rsidP="00BA194B">
                  <w:r>
                    <w:t>4</w:t>
                  </w:r>
                </w:p>
              </w:txbxContent>
            </v:textbox>
          </v:shape>
        </w:pict>
      </w:r>
      <w:r w:rsidR="00BA194B" w:rsidRPr="005B681C">
        <w:rPr>
          <w:rFonts w:ascii="Times New Roman" w:hAnsi="Times New Roman"/>
        </w:rPr>
        <w:t xml:space="preserve">3.22 No.  of students participated in NCC events: </w:t>
      </w:r>
    </w:p>
    <w:p w:rsidR="00BA194B" w:rsidRPr="005B681C" w:rsidRDefault="00BA194B" w:rsidP="00511C5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BA194B" w:rsidRPr="005B681C" w:rsidRDefault="00FC6279" w:rsidP="00BD7F62">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Pr>
          <w:rFonts w:ascii="Times New Roman" w:hAnsi="Times New Roman"/>
          <w:noProof/>
        </w:rPr>
        <w:pict>
          <v:shape id="_x0000_s1224" type="#_x0000_t202" style="position:absolute;margin-left:6in;margin-top:3.25pt;width:33.15pt;height:19.7pt;z-index:251863040">
            <v:textbox style="mso-next-textbox:#_x0000_s1224">
              <w:txbxContent>
                <w:p w:rsidR="00134928" w:rsidRPr="004038FA" w:rsidRDefault="00134928" w:rsidP="004038FA">
                  <w:pPr>
                    <w:jc w:val="center"/>
                    <w:rPr>
                      <w:rFonts w:ascii="Times New Roman" w:hAnsi="Times New Roman" w:cs="Times New Roman"/>
                    </w:rPr>
                  </w:pPr>
                  <w:r>
                    <w:rPr>
                      <w:rFonts w:ascii="Times New Roman" w:hAnsi="Times New Roman" w:cs="Times New Roman"/>
                    </w:rPr>
                    <w:t>N</w:t>
                  </w:r>
                  <w:r w:rsidRPr="004038FA">
                    <w:rPr>
                      <w:rFonts w:ascii="Times New Roman" w:hAnsi="Times New Roman" w:cs="Times New Roman"/>
                    </w:rPr>
                    <w:t>il</w:t>
                  </w:r>
                </w:p>
              </w:txbxContent>
            </v:textbox>
          </v:shape>
        </w:pict>
      </w:r>
      <w:r>
        <w:rPr>
          <w:rFonts w:ascii="Times New Roman" w:hAnsi="Times New Roman"/>
          <w:noProof/>
        </w:rPr>
        <w:pict>
          <v:shape id="_x0000_s1223" type="#_x0000_t202" style="position:absolute;margin-left:306pt;margin-top:3.25pt;width:28.35pt;height:19.7pt;z-index:251862016">
            <v:textbox style="mso-next-textbox:#_x0000_s1223">
              <w:txbxContent>
                <w:p w:rsidR="00134928" w:rsidRDefault="00134928" w:rsidP="00BA194B">
                  <w:r>
                    <w:t>4</w:t>
                  </w:r>
                </w:p>
              </w:txbxContent>
            </v:textbox>
          </v:shape>
        </w:pict>
      </w:r>
      <w:r w:rsidR="00BA194B" w:rsidRPr="005B681C">
        <w:rPr>
          <w:rFonts w:ascii="Times New Roman" w:hAnsi="Times New Roman"/>
        </w:rPr>
        <w:t xml:space="preserve">                                                                                </w:t>
      </w:r>
      <w:r w:rsidR="00BA194B">
        <w:rPr>
          <w:rFonts w:ascii="Times New Roman" w:hAnsi="Times New Roman"/>
        </w:rPr>
        <w:tab/>
      </w:r>
      <w:r w:rsidR="00BA194B" w:rsidRPr="005B681C">
        <w:rPr>
          <w:rFonts w:ascii="Times New Roman" w:hAnsi="Times New Roman"/>
        </w:rPr>
        <w:t xml:space="preserve"> National level                     International level</w:t>
      </w:r>
    </w:p>
    <w:p w:rsidR="00BA194B" w:rsidRPr="005B681C" w:rsidRDefault="00FC6279" w:rsidP="00BD7F62">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226" type="#_x0000_t202" style="position:absolute;margin-left:6in;margin-top:-1.65pt;width:33.15pt;height:21.15pt;z-index:251865088">
            <v:textbox style="mso-next-textbox:#_x0000_s1226">
              <w:txbxContent>
                <w:p w:rsidR="00134928" w:rsidRPr="00AB02F8" w:rsidRDefault="00134928" w:rsidP="00AF2C03">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Pr>
          <w:rFonts w:ascii="Times New Roman" w:hAnsi="Times New Roman"/>
          <w:noProof/>
        </w:rPr>
        <w:pict>
          <v:shape id="_x0000_s1225" type="#_x0000_t202" style="position:absolute;margin-left:306pt;margin-top:-1.65pt;width:32.95pt;height:21.15pt;z-index:251864064">
            <v:textbox style="mso-next-textbox:#_x0000_s1225">
              <w:txbxContent>
                <w:p w:rsidR="00134928" w:rsidRPr="00AB02F8" w:rsidRDefault="00134928" w:rsidP="00AF2C03">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sidR="00BA194B" w:rsidRPr="005B681C">
        <w:rPr>
          <w:rFonts w:ascii="Times New Roman" w:hAnsi="Times New Roman"/>
        </w:rPr>
        <w:t xml:space="preserve">3.23 No. of Awards won in NSS:                  </w:t>
      </w:r>
      <w:r w:rsidR="00BA194B">
        <w:rPr>
          <w:rFonts w:ascii="Times New Roman" w:hAnsi="Times New Roman"/>
        </w:rPr>
        <w:tab/>
      </w:r>
      <w:r w:rsidR="00BA194B" w:rsidRPr="005B681C">
        <w:rPr>
          <w:rFonts w:ascii="Times New Roman" w:hAnsi="Times New Roman"/>
        </w:rPr>
        <w:t xml:space="preserve">University level                  State level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306pt;margin-top:2.35pt;width:32.95pt;height:19.7pt;z-index:251867136">
            <v:textbox style="mso-next-textbox:#_x0000_s1228">
              <w:txbxContent>
                <w:p w:rsidR="00134928" w:rsidRPr="00AB02F8" w:rsidRDefault="00134928" w:rsidP="00AF2C03">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Pr>
          <w:rFonts w:ascii="Times New Roman" w:hAnsi="Times New Roman"/>
          <w:noProof/>
        </w:rPr>
        <w:pict>
          <v:shape id="_x0000_s1227" type="#_x0000_t202" style="position:absolute;margin-left:6in;margin-top:2.35pt;width:33.15pt;height:19.7pt;z-index:251866112">
            <v:textbox style="mso-next-textbox:#_x0000_s1227">
              <w:txbxContent>
                <w:p w:rsidR="00134928" w:rsidRPr="00AB02F8" w:rsidRDefault="00134928" w:rsidP="00AF2C03">
                  <w:pPr>
                    <w:rPr>
                      <w:rFonts w:ascii="Times New Roman" w:hAnsi="Times New Roman" w:cs="Times New Roman"/>
                    </w:rPr>
                  </w:pPr>
                  <w:r w:rsidRPr="00AB02F8">
                    <w:rPr>
                      <w:rFonts w:ascii="Times New Roman" w:hAnsi="Times New Roman" w:cs="Times New Roman"/>
                    </w:rPr>
                    <w:t>Nil</w:t>
                  </w:r>
                </w:p>
                <w:p w:rsidR="00134928" w:rsidRDefault="00134928" w:rsidP="00BA194B"/>
              </w:txbxContent>
            </v:textbox>
          </v:shape>
        </w:pict>
      </w:r>
      <w:r w:rsidR="00BA194B" w:rsidRPr="005B681C">
        <w:rPr>
          <w:rFonts w:ascii="Times New Roman" w:hAnsi="Times New Roman"/>
        </w:rPr>
        <w:t xml:space="preserve">                                                                                 </w:t>
      </w:r>
      <w:r w:rsidR="00BA194B">
        <w:rPr>
          <w:rFonts w:ascii="Times New Roman" w:hAnsi="Times New Roman"/>
        </w:rPr>
        <w:tab/>
      </w:r>
      <w:r w:rsidR="00BA194B" w:rsidRPr="005B681C">
        <w:rPr>
          <w:rFonts w:ascii="Times New Roman" w:hAnsi="Times New Roman"/>
        </w:rPr>
        <w:t>National level                     International level</w:t>
      </w:r>
    </w:p>
    <w:p w:rsidR="00BA194B" w:rsidRDefault="00FC6279" w:rsidP="00511C5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30" type="#_x0000_t202" style="position:absolute;margin-left:6in;margin-top:13.05pt;width:33.15pt;height:22.2pt;z-index:251869184">
            <v:textbox style="mso-next-textbox:#_x0000_s1230">
              <w:txbxContent>
                <w:p w:rsidR="00134928" w:rsidRDefault="00134928" w:rsidP="00BA194B">
                  <w:r>
                    <w:t>3</w:t>
                  </w:r>
                </w:p>
              </w:txbxContent>
            </v:textbox>
          </v:shape>
        </w:pict>
      </w:r>
      <w:r>
        <w:rPr>
          <w:rFonts w:ascii="Times New Roman" w:hAnsi="Times New Roman"/>
          <w:noProof/>
        </w:rPr>
        <w:pict>
          <v:shape id="_x0000_s1229" type="#_x0000_t202" style="position:absolute;margin-left:304.65pt;margin-top:13.05pt;width:34.3pt;height:22.2pt;z-index:251868160">
            <v:textbox style="mso-next-textbox:#_x0000_s1229">
              <w:txbxContent>
                <w:p w:rsidR="00134928" w:rsidRPr="00AB02F8" w:rsidRDefault="00134928" w:rsidP="00407A88">
                  <w:pPr>
                    <w:rPr>
                      <w:rFonts w:ascii="Times New Roman" w:hAnsi="Times New Roman" w:cs="Times New Roman"/>
                    </w:rPr>
                  </w:pPr>
                  <w:r w:rsidRPr="00AB02F8">
                    <w:rPr>
                      <w:rFonts w:ascii="Times New Roman" w:hAnsi="Times New Roman" w:cs="Times New Roman"/>
                    </w:rPr>
                    <w:t>Nil</w:t>
                  </w:r>
                </w:p>
                <w:p w:rsidR="00134928" w:rsidRPr="00407A88" w:rsidRDefault="00134928" w:rsidP="00407A88"/>
              </w:txbxContent>
            </v:textbox>
          </v:shape>
        </w:pict>
      </w:r>
      <w:r w:rsidR="00BA194B" w:rsidRPr="005B681C">
        <w:rPr>
          <w:rFonts w:ascii="Times New Roman" w:hAnsi="Times New Roman"/>
        </w:rPr>
        <w:t xml:space="preserve">3.24 No. of Awards won in NCC: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1" type="#_x0000_t202" style="position:absolute;margin-left:306pt;margin-top:24.1pt;width:32.95pt;height:19.7pt;z-index:251870208">
            <v:textbox style="mso-next-textbox:#_x0000_s1231">
              <w:txbxContent>
                <w:p w:rsidR="00134928" w:rsidRPr="00AB02F8" w:rsidRDefault="00134928" w:rsidP="00407A88">
                  <w:pPr>
                    <w:rPr>
                      <w:rFonts w:ascii="Times New Roman" w:hAnsi="Times New Roman" w:cs="Times New Roman"/>
                    </w:rPr>
                  </w:pPr>
                  <w:r w:rsidRPr="00AB02F8">
                    <w:rPr>
                      <w:rFonts w:ascii="Times New Roman" w:hAnsi="Times New Roman" w:cs="Times New Roman"/>
                    </w:rPr>
                    <w:t>Nil</w:t>
                  </w:r>
                </w:p>
                <w:p w:rsidR="00134928" w:rsidRPr="00407A88" w:rsidRDefault="00134928" w:rsidP="00407A88"/>
              </w:txbxContent>
            </v:textbox>
          </v:shape>
        </w:pict>
      </w:r>
      <w:r>
        <w:rPr>
          <w:rFonts w:ascii="Times New Roman" w:hAnsi="Times New Roman"/>
          <w:noProof/>
        </w:rPr>
        <w:pict>
          <v:shape id="_x0000_s1232" type="#_x0000_t202" style="position:absolute;margin-left:6in;margin-top:24.1pt;width:33.15pt;height:19.7pt;z-index:251871232">
            <v:textbox style="mso-next-textbox:#_x0000_s1232">
              <w:txbxContent>
                <w:p w:rsidR="00134928" w:rsidRPr="00AB02F8" w:rsidRDefault="00134928" w:rsidP="00407A88">
                  <w:pPr>
                    <w:rPr>
                      <w:rFonts w:ascii="Times New Roman" w:hAnsi="Times New Roman" w:cs="Times New Roman"/>
                    </w:rPr>
                  </w:pPr>
                  <w:r w:rsidRPr="00AB02F8">
                    <w:rPr>
                      <w:rFonts w:ascii="Times New Roman" w:hAnsi="Times New Roman" w:cs="Times New Roman"/>
                    </w:rPr>
                    <w:t>Nil</w:t>
                  </w:r>
                </w:p>
                <w:p w:rsidR="00134928" w:rsidRPr="00407A88" w:rsidRDefault="00134928" w:rsidP="00407A88"/>
              </w:txbxContent>
            </v:textbox>
          </v:shape>
        </w:pict>
      </w:r>
      <w:r w:rsidR="00BA194B">
        <w:rPr>
          <w:rFonts w:ascii="Times New Roman" w:hAnsi="Times New Roman"/>
        </w:rPr>
        <w:tab/>
      </w:r>
      <w:r w:rsidR="00BA194B">
        <w:rPr>
          <w:rFonts w:ascii="Times New Roman" w:hAnsi="Times New Roman"/>
        </w:rPr>
        <w:tab/>
      </w:r>
      <w:r w:rsidR="00BA194B">
        <w:rPr>
          <w:rFonts w:ascii="Times New Roman" w:hAnsi="Times New Roman"/>
        </w:rPr>
        <w:tab/>
      </w:r>
      <w:r w:rsidR="00BA194B" w:rsidRPr="005B681C">
        <w:rPr>
          <w:rFonts w:ascii="Times New Roman" w:hAnsi="Times New Roman"/>
        </w:rPr>
        <w:t xml:space="preserve">University level                  State level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ab/>
      </w:r>
      <w:r w:rsidRPr="005B681C">
        <w:rPr>
          <w:rFonts w:ascii="Times New Roman" w:hAnsi="Times New Roman"/>
        </w:rPr>
        <w:t>National level                     International level</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252pt;margin-top:21.55pt;width:28.35pt;height:19.7pt;z-index:251873280">
            <v:textbox style="mso-next-textbox:#_x0000_s1234">
              <w:txbxContent>
                <w:p w:rsidR="00134928" w:rsidRDefault="00134928" w:rsidP="00BA194B">
                  <w:r>
                    <w:t>3</w:t>
                  </w:r>
                </w:p>
              </w:txbxContent>
            </v:textbox>
          </v:shape>
        </w:pict>
      </w:r>
      <w:r>
        <w:rPr>
          <w:rFonts w:ascii="Times New Roman" w:hAnsi="Times New Roman"/>
          <w:noProof/>
        </w:rPr>
        <w:pict>
          <v:shape id="_x0000_s1233" type="#_x0000_t202" style="position:absolute;margin-left:125.35pt;margin-top:21.4pt;width:28.35pt;height:19.7pt;z-index:251872256">
            <v:textbox style="mso-next-textbox:#_x0000_s1233">
              <w:txbxContent>
                <w:p w:rsidR="00134928" w:rsidRDefault="00134928" w:rsidP="00BA194B">
                  <w:r>
                    <w:t>-</w:t>
                  </w:r>
                </w:p>
              </w:txbxContent>
            </v:textbox>
          </v:shape>
        </w:pict>
      </w:r>
      <w:r w:rsidR="00BA194B" w:rsidRPr="005B681C">
        <w:rPr>
          <w:rFonts w:ascii="Times New Roman" w:hAnsi="Times New Roman"/>
        </w:rPr>
        <w:t xml:space="preserve">3.25 No. of Extension activities organized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7" type="#_x0000_t202" style="position:absolute;margin-left:378pt;margin-top:21.25pt;width:28.35pt;height:19.7pt;z-index:251876352">
            <v:textbox style="mso-next-textbox:#_x0000_s1237">
              <w:txbxContent>
                <w:p w:rsidR="00134928" w:rsidRDefault="00134928" w:rsidP="00BA194B">
                  <w:r>
                    <w:t>-</w:t>
                  </w:r>
                </w:p>
              </w:txbxContent>
            </v:textbox>
          </v:shape>
        </w:pict>
      </w:r>
      <w:r>
        <w:rPr>
          <w:rFonts w:ascii="Times New Roman" w:hAnsi="Times New Roman"/>
          <w:noProof/>
        </w:rPr>
        <w:pict>
          <v:shape id="_x0000_s1236" type="#_x0000_t202" style="position:absolute;margin-left:252pt;margin-top:21.25pt;width:28.35pt;height:19.7pt;z-index:251875328">
            <v:textbox style="mso-next-textbox:#_x0000_s1236">
              <w:txbxContent>
                <w:p w:rsidR="00134928" w:rsidRDefault="00134928" w:rsidP="00BA194B">
                  <w:r>
                    <w:t>2</w:t>
                  </w:r>
                </w:p>
              </w:txbxContent>
            </v:textbox>
          </v:shape>
        </w:pict>
      </w:r>
      <w:r>
        <w:rPr>
          <w:rFonts w:ascii="Times New Roman" w:hAnsi="Times New Roman"/>
          <w:noProof/>
        </w:rPr>
        <w:pict>
          <v:shape id="_x0000_s1235" type="#_x0000_t202" style="position:absolute;margin-left:124.65pt;margin-top:21.25pt;width:28.35pt;height:19.7pt;z-index:251874304">
            <v:textbox style="mso-next-textbox:#_x0000_s1235">
              <w:txbxContent>
                <w:p w:rsidR="00134928" w:rsidRDefault="00134928" w:rsidP="00BA194B">
                  <w:r>
                    <w:t>3</w:t>
                  </w:r>
                </w:p>
              </w:txbxContent>
            </v:textbox>
          </v:shape>
        </w:pict>
      </w:r>
      <w:r w:rsidR="00BA194B" w:rsidRPr="005B681C">
        <w:rPr>
          <w:rFonts w:ascii="Times New Roman" w:hAnsi="Times New Roman"/>
        </w:rPr>
        <w:t xml:space="preserve">               University forum                      College forum   </w:t>
      </w:r>
      <w:r w:rsidR="00BA194B" w:rsidRPr="005B681C">
        <w:rPr>
          <w:rFonts w:ascii="Times New Roman" w:hAnsi="Times New Roman"/>
        </w:rPr>
        <w:tab/>
      </w:r>
      <w:r w:rsidR="00BA194B" w:rsidRPr="005B681C">
        <w:rPr>
          <w:rFonts w:ascii="Times New Roman" w:hAnsi="Times New Roman"/>
        </w:rPr>
        <w:tab/>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BA194B" w:rsidRDefault="00BA194B" w:rsidP="00E543A7">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sidRPr="005B681C">
        <w:rPr>
          <w:rFonts w:ascii="Times New Roman" w:hAnsi="Times New Roman"/>
        </w:rPr>
        <w:t>3.26 Major Activities during the year in the</w:t>
      </w:r>
      <w:r w:rsidR="00E543A7">
        <w:rPr>
          <w:rFonts w:ascii="Times New Roman" w:hAnsi="Times New Roman"/>
        </w:rPr>
        <w:t xml:space="preserve"> sphere of extension activities and </w:t>
      </w:r>
      <w:r w:rsidRPr="005B681C">
        <w:rPr>
          <w:rFonts w:ascii="Times New Roman" w:hAnsi="Times New Roman"/>
        </w:rPr>
        <w:t xml:space="preserve">Institutional Social Responsibility </w:t>
      </w:r>
    </w:p>
    <w:p w:rsidR="00E543A7" w:rsidRDefault="00E543A7" w:rsidP="00E543A7">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i) The college encourages faculty and students to take</w:t>
      </w:r>
      <w:r w:rsidR="00474EC9">
        <w:rPr>
          <w:rFonts w:ascii="Times New Roman" w:hAnsi="Times New Roman"/>
        </w:rPr>
        <w:t xml:space="preserve"> up activities relating to exte</w:t>
      </w:r>
      <w:r>
        <w:rPr>
          <w:rFonts w:ascii="Times New Roman" w:hAnsi="Times New Roman"/>
        </w:rPr>
        <w:t>nsion and social responsibility.</w:t>
      </w:r>
    </w:p>
    <w:p w:rsidR="00E543A7" w:rsidRDefault="00E543A7" w:rsidP="00087B8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ii) Apart from regular work, a number of faculty members and students actively participate in social activities through NSS, NCC, Rovers and Rangers, Parent Teacher’s Association, Clubs, Soci</w:t>
      </w:r>
      <w:r w:rsidR="00474EC9">
        <w:rPr>
          <w:rFonts w:ascii="Times New Roman" w:hAnsi="Times New Roman"/>
        </w:rPr>
        <w:t>e</w:t>
      </w:r>
      <w:r>
        <w:rPr>
          <w:rFonts w:ascii="Times New Roman" w:hAnsi="Times New Roman"/>
        </w:rPr>
        <w:t>ties etc. Outreach activities such as HIV-AIDS awareness, Road Safety Awareness,</w:t>
      </w:r>
      <w:r w:rsidRPr="00E543A7">
        <w:rPr>
          <w:rFonts w:ascii="Times New Roman" w:hAnsi="Times New Roman"/>
        </w:rPr>
        <w:t xml:space="preserve"> </w:t>
      </w:r>
      <w:r>
        <w:rPr>
          <w:rFonts w:ascii="Times New Roman" w:hAnsi="Times New Roman"/>
        </w:rPr>
        <w:t>Blood donation camps, Rain harvesting awareness etc. are performed through these forums and associations.</w:t>
      </w:r>
    </w:p>
    <w:p w:rsidR="00E543A7" w:rsidRPr="00E543A7" w:rsidRDefault="00E543A7" w:rsidP="00087B80">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rPr>
      </w:pPr>
      <w:r>
        <w:rPr>
          <w:rFonts w:ascii="Times New Roman" w:hAnsi="Times New Roman"/>
        </w:rPr>
        <w:t>iii) Selection of the college as Community college will definitely give opportunity to local people for contribution in community development.</w:t>
      </w:r>
    </w:p>
    <w:p w:rsidR="00462079" w:rsidRDefault="00462079"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rPr>
      </w:pPr>
    </w:p>
    <w:p w:rsidR="00BA194B" w:rsidRPr="005B681C" w:rsidRDefault="00BA194B" w:rsidP="00BA194B">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BA194B" w:rsidRPr="005B681C" w:rsidRDefault="00BA194B" w:rsidP="00BA194B">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1530"/>
        <w:gridCol w:w="1530"/>
        <w:gridCol w:w="1647"/>
        <w:gridCol w:w="1323"/>
      </w:tblGrid>
      <w:tr w:rsidR="00BA194B" w:rsidRPr="005B681C" w:rsidTr="00851D8D">
        <w:trPr>
          <w:trHeight w:val="359"/>
        </w:trPr>
        <w:tc>
          <w:tcPr>
            <w:tcW w:w="3870"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530"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30"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647"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323"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A194B" w:rsidRPr="005B681C" w:rsidTr="00851D8D">
        <w:trPr>
          <w:trHeight w:val="350"/>
        </w:trPr>
        <w:tc>
          <w:tcPr>
            <w:tcW w:w="3870"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530" w:type="dxa"/>
          </w:tcPr>
          <w:p w:rsidR="00BA194B" w:rsidRPr="005B681C" w:rsidRDefault="00851D8D"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 bigha</w:t>
            </w:r>
          </w:p>
        </w:tc>
        <w:tc>
          <w:tcPr>
            <w:tcW w:w="1530" w:type="dxa"/>
          </w:tcPr>
          <w:p w:rsidR="00BA194B" w:rsidRPr="005B681C" w:rsidRDefault="006B2351"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47" w:type="dxa"/>
          </w:tcPr>
          <w:p w:rsidR="00BA194B" w:rsidRPr="005B681C" w:rsidRDefault="006B2351"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23" w:type="dxa"/>
          </w:tcPr>
          <w:p w:rsidR="00BA194B" w:rsidRPr="005B681C" w:rsidRDefault="006B2351"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BA194B" w:rsidRPr="005B681C" w:rsidTr="00462079">
        <w:trPr>
          <w:trHeight w:val="359"/>
        </w:trPr>
        <w:tc>
          <w:tcPr>
            <w:tcW w:w="3870" w:type="dxa"/>
          </w:tcPr>
          <w:p w:rsidR="00BA194B" w:rsidRPr="005B681C" w:rsidRDefault="00BA194B" w:rsidP="0046207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530" w:type="dxa"/>
          </w:tcPr>
          <w:p w:rsidR="00BA194B" w:rsidRPr="005B681C" w:rsidRDefault="00851D8D" w:rsidP="00462079">
            <w:pPr>
              <w:spacing w:line="240" w:lineRule="auto"/>
              <w:jc w:val="center"/>
            </w:pPr>
            <w:r>
              <w:t>15</w:t>
            </w:r>
          </w:p>
        </w:tc>
        <w:tc>
          <w:tcPr>
            <w:tcW w:w="1530" w:type="dxa"/>
          </w:tcPr>
          <w:p w:rsidR="00BA194B" w:rsidRPr="005B681C" w:rsidRDefault="006B2351" w:rsidP="00462079">
            <w:pPr>
              <w:spacing w:line="240" w:lineRule="auto"/>
              <w:jc w:val="center"/>
            </w:pPr>
            <w:r>
              <w:t>-</w:t>
            </w:r>
          </w:p>
        </w:tc>
        <w:tc>
          <w:tcPr>
            <w:tcW w:w="1647" w:type="dxa"/>
          </w:tcPr>
          <w:p w:rsidR="00BA194B" w:rsidRPr="005B681C" w:rsidRDefault="006B2351" w:rsidP="00462079">
            <w:pPr>
              <w:spacing w:line="240" w:lineRule="auto"/>
              <w:jc w:val="center"/>
              <w:rPr>
                <w:rFonts w:ascii="Times New Roman" w:hAnsi="Times New Roman"/>
              </w:rPr>
            </w:pPr>
            <w:r>
              <w:rPr>
                <w:rFonts w:ascii="Times New Roman" w:hAnsi="Times New Roman"/>
              </w:rPr>
              <w:t>-</w:t>
            </w:r>
          </w:p>
        </w:tc>
        <w:tc>
          <w:tcPr>
            <w:tcW w:w="1323" w:type="dxa"/>
          </w:tcPr>
          <w:p w:rsidR="00BA194B" w:rsidRPr="005B681C" w:rsidRDefault="006B2351" w:rsidP="00462079">
            <w:pPr>
              <w:spacing w:line="240" w:lineRule="auto"/>
              <w:jc w:val="center"/>
            </w:pPr>
            <w:r>
              <w:t>-</w:t>
            </w:r>
          </w:p>
        </w:tc>
      </w:tr>
      <w:tr w:rsidR="00BA194B" w:rsidRPr="005B681C" w:rsidTr="00851D8D">
        <w:trPr>
          <w:trHeight w:val="377"/>
        </w:trPr>
        <w:tc>
          <w:tcPr>
            <w:tcW w:w="3870" w:type="dxa"/>
          </w:tcPr>
          <w:p w:rsidR="00BA194B" w:rsidRPr="005B681C" w:rsidRDefault="00BA194B" w:rsidP="0046207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530" w:type="dxa"/>
          </w:tcPr>
          <w:p w:rsidR="00F933DC" w:rsidRPr="005B681C" w:rsidRDefault="00F933DC" w:rsidP="00462079">
            <w:pPr>
              <w:spacing w:line="240" w:lineRule="auto"/>
              <w:jc w:val="center"/>
            </w:pPr>
            <w:r>
              <w:t>6</w:t>
            </w:r>
          </w:p>
        </w:tc>
        <w:tc>
          <w:tcPr>
            <w:tcW w:w="1530" w:type="dxa"/>
          </w:tcPr>
          <w:p w:rsidR="00BA194B" w:rsidRPr="005B681C" w:rsidRDefault="00F773F3" w:rsidP="00462079">
            <w:pPr>
              <w:spacing w:line="240" w:lineRule="auto"/>
              <w:jc w:val="center"/>
            </w:pPr>
            <w:r>
              <w:t>-</w:t>
            </w:r>
          </w:p>
        </w:tc>
        <w:tc>
          <w:tcPr>
            <w:tcW w:w="1647" w:type="dxa"/>
          </w:tcPr>
          <w:p w:rsidR="00BA194B" w:rsidRPr="005B681C" w:rsidRDefault="00F773F3" w:rsidP="00462079">
            <w:pPr>
              <w:spacing w:line="240" w:lineRule="auto"/>
              <w:jc w:val="center"/>
              <w:rPr>
                <w:rFonts w:ascii="Times New Roman" w:hAnsi="Times New Roman"/>
              </w:rPr>
            </w:pPr>
            <w:r>
              <w:rPr>
                <w:rFonts w:ascii="Times New Roman" w:hAnsi="Times New Roman"/>
              </w:rPr>
              <w:t>-</w:t>
            </w:r>
          </w:p>
        </w:tc>
        <w:tc>
          <w:tcPr>
            <w:tcW w:w="1323" w:type="dxa"/>
          </w:tcPr>
          <w:p w:rsidR="00BA194B" w:rsidRPr="005B681C" w:rsidRDefault="006B2351" w:rsidP="00462079">
            <w:pPr>
              <w:spacing w:line="240" w:lineRule="auto"/>
              <w:jc w:val="center"/>
            </w:pPr>
            <w:r>
              <w:t>-</w:t>
            </w:r>
          </w:p>
        </w:tc>
      </w:tr>
      <w:tr w:rsidR="00BA194B" w:rsidRPr="005B681C" w:rsidTr="00462079">
        <w:trPr>
          <w:trHeight w:val="395"/>
        </w:trPr>
        <w:tc>
          <w:tcPr>
            <w:tcW w:w="3870" w:type="dxa"/>
          </w:tcPr>
          <w:p w:rsidR="00BA194B" w:rsidRPr="005B681C" w:rsidRDefault="00BA194B" w:rsidP="0046207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530" w:type="dxa"/>
          </w:tcPr>
          <w:p w:rsidR="00BA194B" w:rsidRPr="005B681C" w:rsidRDefault="00F933DC" w:rsidP="00462079">
            <w:pPr>
              <w:spacing w:line="240" w:lineRule="auto"/>
              <w:jc w:val="center"/>
            </w:pPr>
            <w:r>
              <w:t>1</w:t>
            </w:r>
          </w:p>
        </w:tc>
        <w:tc>
          <w:tcPr>
            <w:tcW w:w="1530" w:type="dxa"/>
          </w:tcPr>
          <w:p w:rsidR="00BA194B" w:rsidRPr="005B681C" w:rsidRDefault="00F773F3" w:rsidP="00462079">
            <w:pPr>
              <w:spacing w:line="240" w:lineRule="auto"/>
              <w:jc w:val="center"/>
            </w:pPr>
            <w:r>
              <w:t>-</w:t>
            </w:r>
          </w:p>
        </w:tc>
        <w:tc>
          <w:tcPr>
            <w:tcW w:w="1647" w:type="dxa"/>
          </w:tcPr>
          <w:p w:rsidR="00BA194B" w:rsidRPr="005B681C" w:rsidRDefault="00F773F3" w:rsidP="00462079">
            <w:pPr>
              <w:spacing w:line="240" w:lineRule="auto"/>
              <w:jc w:val="center"/>
              <w:rPr>
                <w:rFonts w:ascii="Times New Roman" w:hAnsi="Times New Roman"/>
              </w:rPr>
            </w:pPr>
            <w:r>
              <w:rPr>
                <w:rFonts w:ascii="Times New Roman" w:hAnsi="Times New Roman"/>
              </w:rPr>
              <w:t>-</w:t>
            </w:r>
          </w:p>
        </w:tc>
        <w:tc>
          <w:tcPr>
            <w:tcW w:w="1323" w:type="dxa"/>
          </w:tcPr>
          <w:p w:rsidR="00BA194B" w:rsidRPr="005B681C" w:rsidRDefault="006B2351" w:rsidP="00462079">
            <w:pPr>
              <w:spacing w:line="240" w:lineRule="auto"/>
              <w:jc w:val="center"/>
            </w:pPr>
            <w:r>
              <w:t>-</w:t>
            </w:r>
          </w:p>
        </w:tc>
      </w:tr>
      <w:tr w:rsidR="00BC7EA9" w:rsidRPr="005B681C" w:rsidTr="00851D8D">
        <w:trPr>
          <w:trHeight w:val="359"/>
        </w:trPr>
        <w:tc>
          <w:tcPr>
            <w:tcW w:w="3870" w:type="dxa"/>
          </w:tcPr>
          <w:p w:rsidR="00BC7EA9" w:rsidRPr="00DF31FF" w:rsidRDefault="00BC7EA9" w:rsidP="00C815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DF31FF">
              <w:rPr>
                <w:rFonts w:ascii="Times New Roman" w:hAnsi="Times New Roman"/>
              </w:rPr>
              <w:t>No. of important equipments purchased (≥ 1-0 lakh)  during the current year.</w:t>
            </w:r>
          </w:p>
        </w:tc>
        <w:tc>
          <w:tcPr>
            <w:tcW w:w="1530" w:type="dxa"/>
          </w:tcPr>
          <w:p w:rsidR="00BC7EA9" w:rsidRPr="00BC7EA9" w:rsidRDefault="00BC7EA9" w:rsidP="00C81500">
            <w:pPr>
              <w:jc w:val="center"/>
              <w:rPr>
                <w:rFonts w:ascii="Times New Roman" w:hAnsi="Times New Roman" w:cs="Times New Roman"/>
              </w:rPr>
            </w:pPr>
            <w:r w:rsidRPr="00BC7EA9">
              <w:rPr>
                <w:rFonts w:ascii="Times New Roman" w:hAnsi="Times New Roman" w:cs="Times New Roman"/>
              </w:rPr>
              <w:t>Nil</w:t>
            </w:r>
          </w:p>
        </w:tc>
        <w:tc>
          <w:tcPr>
            <w:tcW w:w="1530"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c>
          <w:tcPr>
            <w:tcW w:w="1647"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c>
          <w:tcPr>
            <w:tcW w:w="1323"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r>
      <w:tr w:rsidR="00BC7EA9" w:rsidRPr="005B681C" w:rsidTr="00851D8D">
        <w:trPr>
          <w:trHeight w:val="588"/>
        </w:trPr>
        <w:tc>
          <w:tcPr>
            <w:tcW w:w="3870" w:type="dxa"/>
          </w:tcPr>
          <w:p w:rsidR="00BC7EA9" w:rsidRPr="00DF31FF" w:rsidRDefault="00BC7EA9" w:rsidP="00C8150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DF31FF">
              <w:rPr>
                <w:rFonts w:ascii="Times New Roman" w:hAnsi="Times New Roman"/>
              </w:rPr>
              <w:t>Value of the equipment purchased during the year (Rs. in Lakhs)</w:t>
            </w:r>
          </w:p>
        </w:tc>
        <w:tc>
          <w:tcPr>
            <w:tcW w:w="1530"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c>
          <w:tcPr>
            <w:tcW w:w="1530"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c>
          <w:tcPr>
            <w:tcW w:w="1647"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c>
          <w:tcPr>
            <w:tcW w:w="1323" w:type="dxa"/>
          </w:tcPr>
          <w:p w:rsidR="00BC7EA9" w:rsidRPr="00BC7EA9" w:rsidRDefault="00BC7EA9" w:rsidP="00BC7EA9">
            <w:pPr>
              <w:jc w:val="center"/>
              <w:rPr>
                <w:rFonts w:ascii="Times New Roman" w:hAnsi="Times New Roman" w:cs="Times New Roman"/>
              </w:rPr>
            </w:pPr>
            <w:r w:rsidRPr="00BC7EA9">
              <w:rPr>
                <w:rFonts w:ascii="Times New Roman" w:hAnsi="Times New Roman" w:cs="Times New Roman"/>
              </w:rPr>
              <w:t>Nil</w:t>
            </w:r>
          </w:p>
        </w:tc>
      </w:tr>
      <w:tr w:rsidR="00BC7EA9" w:rsidRPr="005B681C" w:rsidTr="00462079">
        <w:trPr>
          <w:trHeight w:val="377"/>
        </w:trPr>
        <w:tc>
          <w:tcPr>
            <w:tcW w:w="3870" w:type="dxa"/>
          </w:tcPr>
          <w:p w:rsidR="00BC7EA9" w:rsidRPr="00DF31FF" w:rsidRDefault="00BC7EA9" w:rsidP="0046207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DF31FF">
              <w:rPr>
                <w:rFonts w:ascii="Times New Roman" w:hAnsi="Times New Roman"/>
              </w:rPr>
              <w:t>Others</w:t>
            </w:r>
          </w:p>
        </w:tc>
        <w:tc>
          <w:tcPr>
            <w:tcW w:w="1530" w:type="dxa"/>
          </w:tcPr>
          <w:p w:rsidR="00BC7EA9" w:rsidRPr="005B681C" w:rsidRDefault="00BC7EA9" w:rsidP="00462079">
            <w:pPr>
              <w:spacing w:line="240" w:lineRule="auto"/>
              <w:jc w:val="center"/>
            </w:pPr>
            <w:r>
              <w:t>-</w:t>
            </w:r>
          </w:p>
        </w:tc>
        <w:tc>
          <w:tcPr>
            <w:tcW w:w="1530" w:type="dxa"/>
          </w:tcPr>
          <w:p w:rsidR="00BC7EA9" w:rsidRPr="005B681C" w:rsidRDefault="00BC7EA9" w:rsidP="00462079">
            <w:pPr>
              <w:spacing w:line="240" w:lineRule="auto"/>
              <w:jc w:val="center"/>
            </w:pPr>
            <w:r>
              <w:t>-</w:t>
            </w:r>
          </w:p>
        </w:tc>
        <w:tc>
          <w:tcPr>
            <w:tcW w:w="1647" w:type="dxa"/>
          </w:tcPr>
          <w:p w:rsidR="00BC7EA9" w:rsidRPr="005B681C" w:rsidRDefault="00BC7EA9" w:rsidP="00462079">
            <w:pPr>
              <w:spacing w:line="240" w:lineRule="auto"/>
              <w:jc w:val="center"/>
              <w:rPr>
                <w:rFonts w:ascii="Times New Roman" w:hAnsi="Times New Roman"/>
              </w:rPr>
            </w:pPr>
            <w:r>
              <w:rPr>
                <w:rFonts w:ascii="Times New Roman" w:hAnsi="Times New Roman"/>
              </w:rPr>
              <w:t>-</w:t>
            </w:r>
          </w:p>
        </w:tc>
        <w:tc>
          <w:tcPr>
            <w:tcW w:w="1323" w:type="dxa"/>
          </w:tcPr>
          <w:p w:rsidR="00BC7EA9" w:rsidRPr="005B681C" w:rsidRDefault="00BC7EA9" w:rsidP="00462079">
            <w:pPr>
              <w:spacing w:line="240" w:lineRule="auto"/>
              <w:jc w:val="center"/>
            </w:pPr>
            <w:r>
              <w:t>-</w:t>
            </w:r>
          </w:p>
        </w:tc>
      </w:tr>
    </w:tbl>
    <w:p w:rsidR="00BA194B" w:rsidRPr="005B681C" w:rsidRDefault="00462079" w:rsidP="00462079">
      <w:pPr>
        <w:tabs>
          <w:tab w:val="left" w:pos="2119"/>
        </w:tabs>
        <w:spacing w:after="0"/>
        <w:rPr>
          <w:rFonts w:ascii="Times New Roman" w:hAnsi="Times New Roman"/>
        </w:rPr>
      </w:pPr>
      <w:r>
        <w:rPr>
          <w:rFonts w:ascii="Times New Roman" w:hAnsi="Times New Roman"/>
        </w:rPr>
        <w:tab/>
      </w:r>
    </w:p>
    <w:p w:rsidR="00BA194B" w:rsidRPr="005B681C" w:rsidRDefault="00BA194B" w:rsidP="00BA194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BA194B" w:rsidRPr="005B681C" w:rsidRDefault="00FC6279" w:rsidP="00BA194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50" type="#_x0000_t202" style="position:absolute;margin-left:5.45pt;margin-top:7.85pt;width:466.65pt;height:37.15pt;z-index:251684864">
            <v:textbox style="mso-next-textbox:#_x0000_s1050">
              <w:txbxContent>
                <w:p w:rsidR="00134928" w:rsidRPr="00816F8C" w:rsidRDefault="00134928" w:rsidP="00BA194B">
                  <w:pPr>
                    <w:rPr>
                      <w:rFonts w:ascii="Times New Roman" w:hAnsi="Times New Roman" w:cs="Times New Roman"/>
                    </w:rPr>
                  </w:pPr>
                  <w:r w:rsidRPr="00816F8C">
                    <w:rPr>
                      <w:rFonts w:ascii="Times New Roman" w:hAnsi="Times New Roman" w:cs="Times New Roman"/>
                    </w:rPr>
                    <w:t xml:space="preserve">Fee management and office automation software is being used from 2011-12 and fee counter is totally computerized. It also facilitates access of information regarding biodata of students at click of mouse. </w:t>
                  </w: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14"/>
        </w:rPr>
      </w:pPr>
    </w:p>
    <w:p w:rsidR="00BA194B" w:rsidRPr="005B681C" w:rsidRDefault="00BA194B"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10259" w:type="dxa"/>
        <w:tblInd w:w="-521" w:type="dxa"/>
        <w:tblLayout w:type="fixed"/>
        <w:tblLook w:val="0000"/>
      </w:tblPr>
      <w:tblGrid>
        <w:gridCol w:w="1800"/>
        <w:gridCol w:w="1890"/>
        <w:gridCol w:w="1260"/>
        <w:gridCol w:w="1260"/>
        <w:gridCol w:w="990"/>
        <w:gridCol w:w="1710"/>
        <w:gridCol w:w="1349"/>
      </w:tblGrid>
      <w:tr w:rsidR="00BA194B" w:rsidRPr="005B681C" w:rsidTr="00392D4F">
        <w:tc>
          <w:tcPr>
            <w:tcW w:w="1800" w:type="dxa"/>
            <w:vMerge w:val="restart"/>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napToGrid w:val="0"/>
              <w:spacing w:line="276" w:lineRule="auto"/>
              <w:jc w:val="center"/>
              <w:rPr>
                <w:rFonts w:ascii="Times New Roman" w:hAnsi="Times New Roman"/>
              </w:rPr>
            </w:pPr>
          </w:p>
        </w:tc>
        <w:tc>
          <w:tcPr>
            <w:tcW w:w="3150" w:type="dxa"/>
            <w:gridSpan w:val="2"/>
            <w:tcBorders>
              <w:top w:val="single" w:sz="4" w:space="0" w:color="000000"/>
              <w:left w:val="single" w:sz="4" w:space="0" w:color="000000"/>
              <w:bottom w:val="single" w:sz="4" w:space="0" w:color="000000"/>
            </w:tcBorders>
            <w:shd w:val="clear" w:color="auto" w:fill="auto"/>
          </w:tcPr>
          <w:p w:rsidR="00BA194B" w:rsidRPr="00D22509" w:rsidRDefault="00BA194B" w:rsidP="00C81500">
            <w:pPr>
              <w:pStyle w:val="NoSpacing"/>
              <w:spacing w:line="276" w:lineRule="auto"/>
              <w:jc w:val="center"/>
              <w:rPr>
                <w:rFonts w:ascii="Times New Roman" w:hAnsi="Times New Roman"/>
                <w:sz w:val="20"/>
                <w:szCs w:val="20"/>
              </w:rPr>
            </w:pPr>
            <w:r w:rsidRPr="00D22509">
              <w:rPr>
                <w:rFonts w:ascii="Times New Roman" w:hAnsi="Times New Roman"/>
                <w:sz w:val="20"/>
                <w:szCs w:val="20"/>
              </w:rPr>
              <w:t>Existing</w:t>
            </w:r>
            <w:r w:rsidR="00D22509" w:rsidRPr="00D22509">
              <w:rPr>
                <w:rFonts w:ascii="Times New Roman" w:hAnsi="Times New Roman"/>
                <w:sz w:val="20"/>
                <w:szCs w:val="20"/>
              </w:rPr>
              <w:t xml:space="preserve"> (upto 2011-12)</w:t>
            </w:r>
          </w:p>
        </w:tc>
        <w:tc>
          <w:tcPr>
            <w:tcW w:w="2250" w:type="dxa"/>
            <w:gridSpan w:val="2"/>
            <w:tcBorders>
              <w:top w:val="single" w:sz="4" w:space="0" w:color="000000"/>
              <w:left w:val="single" w:sz="4" w:space="0" w:color="000000"/>
              <w:bottom w:val="single" w:sz="4" w:space="0" w:color="000000"/>
            </w:tcBorders>
            <w:shd w:val="clear" w:color="auto" w:fill="auto"/>
          </w:tcPr>
          <w:p w:rsidR="00BA194B" w:rsidRPr="00D22509" w:rsidRDefault="00BA194B" w:rsidP="00C81500">
            <w:pPr>
              <w:pStyle w:val="NoSpacing"/>
              <w:spacing w:line="276" w:lineRule="auto"/>
              <w:jc w:val="center"/>
              <w:rPr>
                <w:rFonts w:ascii="Times New Roman" w:hAnsi="Times New Roman"/>
                <w:sz w:val="20"/>
                <w:szCs w:val="20"/>
              </w:rPr>
            </w:pPr>
            <w:r w:rsidRPr="00D22509">
              <w:rPr>
                <w:rFonts w:ascii="Times New Roman" w:hAnsi="Times New Roman"/>
                <w:sz w:val="20"/>
                <w:szCs w:val="20"/>
              </w:rPr>
              <w:t>Newly added</w:t>
            </w:r>
            <w:r w:rsidR="00D22509" w:rsidRPr="00D22509">
              <w:rPr>
                <w:rFonts w:ascii="Times New Roman" w:hAnsi="Times New Roman"/>
                <w:sz w:val="20"/>
                <w:szCs w:val="20"/>
              </w:rPr>
              <w:t xml:space="preserve"> (2012-13)</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Total</w:t>
            </w:r>
            <w:r w:rsidR="00D22509">
              <w:rPr>
                <w:rFonts w:ascii="Times New Roman" w:hAnsi="Times New Roman"/>
              </w:rPr>
              <w:t xml:space="preserve"> upto (2012-13)</w:t>
            </w:r>
          </w:p>
        </w:tc>
      </w:tr>
      <w:tr w:rsidR="00392D4F" w:rsidRPr="005B681C" w:rsidTr="00392D4F">
        <w:tc>
          <w:tcPr>
            <w:tcW w:w="1800" w:type="dxa"/>
            <w:vMerge/>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napToGrid w:val="0"/>
              <w:spacing w:line="276" w:lineRule="auto"/>
              <w:jc w:val="center"/>
              <w:rPr>
                <w:rFonts w:ascii="Times New Roman" w:hAnsi="Times New Roman"/>
              </w:rPr>
            </w:pPr>
          </w:p>
        </w:tc>
        <w:tc>
          <w:tcPr>
            <w:tcW w:w="189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No.</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Value</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No.</w:t>
            </w:r>
          </w:p>
        </w:tc>
        <w:tc>
          <w:tcPr>
            <w:tcW w:w="99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Value</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No.</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BA194B" w:rsidP="00C81500">
            <w:pPr>
              <w:pStyle w:val="NoSpacing"/>
              <w:spacing w:line="276" w:lineRule="auto"/>
              <w:jc w:val="center"/>
              <w:rPr>
                <w:rFonts w:ascii="Times New Roman" w:hAnsi="Times New Roman"/>
              </w:rPr>
            </w:pPr>
            <w:r w:rsidRPr="005B681C">
              <w:rPr>
                <w:rFonts w:ascii="Times New Roman" w:hAnsi="Times New Roman"/>
              </w:rPr>
              <w:t>Value</w:t>
            </w:r>
          </w:p>
        </w:tc>
      </w:tr>
      <w:tr w:rsidR="00392D4F" w:rsidRPr="005B681C" w:rsidTr="00392D4F">
        <w:tc>
          <w:tcPr>
            <w:tcW w:w="180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Text Books</w:t>
            </w:r>
          </w:p>
        </w:tc>
        <w:tc>
          <w:tcPr>
            <w:tcW w:w="189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11504</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936559</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4</w:t>
            </w:r>
          </w:p>
        </w:tc>
        <w:tc>
          <w:tcPr>
            <w:tcW w:w="99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870</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11508</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937429</w:t>
            </w:r>
          </w:p>
        </w:tc>
      </w:tr>
      <w:tr w:rsidR="00392D4F" w:rsidRPr="005B681C" w:rsidTr="00392D4F">
        <w:tc>
          <w:tcPr>
            <w:tcW w:w="1800" w:type="dxa"/>
            <w:tcBorders>
              <w:top w:val="single" w:sz="4" w:space="0" w:color="000000"/>
              <w:left w:val="single" w:sz="4" w:space="0" w:color="000000"/>
              <w:bottom w:val="single" w:sz="4" w:space="0" w:color="000000"/>
            </w:tcBorders>
            <w:shd w:val="clear" w:color="auto" w:fill="auto"/>
          </w:tcPr>
          <w:p w:rsidR="00BA194B" w:rsidRPr="005B681C" w:rsidRDefault="00BA194B" w:rsidP="00C81500">
            <w:pPr>
              <w:pStyle w:val="NoSpacing"/>
              <w:spacing w:line="276" w:lineRule="auto"/>
              <w:jc w:val="both"/>
              <w:rPr>
                <w:rFonts w:ascii="Times New Roman" w:hAnsi="Times New Roman"/>
              </w:rPr>
            </w:pPr>
            <w:r w:rsidRPr="005B681C">
              <w:rPr>
                <w:rFonts w:ascii="Times New Roman" w:hAnsi="Times New Roman"/>
              </w:rPr>
              <w:t>Reference Books</w:t>
            </w:r>
          </w:p>
        </w:tc>
        <w:tc>
          <w:tcPr>
            <w:tcW w:w="189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4140</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650140</w:t>
            </w:r>
          </w:p>
        </w:tc>
        <w:tc>
          <w:tcPr>
            <w:tcW w:w="1260" w:type="dxa"/>
            <w:tcBorders>
              <w:top w:val="single" w:sz="4" w:space="0" w:color="000000"/>
              <w:left w:val="single" w:sz="4" w:space="0" w:color="000000"/>
              <w:bottom w:val="single" w:sz="4" w:space="0" w:color="000000"/>
            </w:tcBorders>
            <w:shd w:val="clear" w:color="auto" w:fill="auto"/>
          </w:tcPr>
          <w:p w:rsidR="00BA194B" w:rsidRPr="005B681C" w:rsidRDefault="006D32A2" w:rsidP="006D32A2">
            <w:pPr>
              <w:pStyle w:val="NoSpacing"/>
              <w:snapToGrid w:val="0"/>
              <w:spacing w:line="276" w:lineRule="auto"/>
              <w:jc w:val="center"/>
              <w:rPr>
                <w:rFonts w:ascii="Times New Roman" w:hAnsi="Times New Roman"/>
              </w:rPr>
            </w:pPr>
            <w:r>
              <w:rPr>
                <w:rFonts w:ascii="Times New Roman" w:hAnsi="Times New Roman"/>
              </w:rPr>
              <w:t>2</w:t>
            </w:r>
          </w:p>
        </w:tc>
        <w:tc>
          <w:tcPr>
            <w:tcW w:w="99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1790</w:t>
            </w:r>
          </w:p>
        </w:tc>
        <w:tc>
          <w:tcPr>
            <w:tcW w:w="1710" w:type="dxa"/>
            <w:tcBorders>
              <w:top w:val="single" w:sz="4" w:space="0" w:color="000000"/>
              <w:left w:val="single" w:sz="4" w:space="0" w:color="000000"/>
              <w:bottom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4142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BA194B"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651930</w:t>
            </w:r>
          </w:p>
        </w:tc>
      </w:tr>
      <w:tr w:rsidR="006D32A2" w:rsidRPr="005B681C" w:rsidTr="00DD0151">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pacing w:line="276" w:lineRule="auto"/>
              <w:jc w:val="both"/>
              <w:rPr>
                <w:rFonts w:ascii="Times New Roman" w:hAnsi="Times New Roman"/>
              </w:rPr>
            </w:pPr>
            <w:r w:rsidRPr="005B681C">
              <w:rPr>
                <w:rFonts w:ascii="Times New Roman" w:hAnsi="Times New Roman"/>
              </w:rPr>
              <w:t>e-Books</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Default="006D32A2" w:rsidP="00C81500">
            <w:pPr>
              <w:pStyle w:val="NoSpacing"/>
              <w:snapToGrid w:val="0"/>
              <w:spacing w:line="276" w:lineRule="auto"/>
              <w:jc w:val="center"/>
              <w:rPr>
                <w:rFonts w:ascii="Times New Roman" w:hAnsi="Times New Roman"/>
              </w:rPr>
            </w:pPr>
            <w:r>
              <w:rPr>
                <w:rFonts w:ascii="Times New Roman" w:hAnsi="Times New Roman"/>
              </w:rPr>
              <w:t>75000</w:t>
            </w:r>
          </w:p>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from N-list</w:t>
            </w:r>
          </w:p>
        </w:tc>
        <w:tc>
          <w:tcPr>
            <w:tcW w:w="990" w:type="dxa"/>
            <w:vMerge w:val="restart"/>
            <w:tcBorders>
              <w:top w:val="single" w:sz="4" w:space="0" w:color="000000"/>
              <w:lef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 xml:space="preserve"> 5000</w:t>
            </w:r>
          </w:p>
          <w:p w:rsidR="006D32A2" w:rsidRPr="005B681C" w:rsidRDefault="006D32A2" w:rsidP="00C81500">
            <w:pPr>
              <w:pStyle w:val="NoSpacing"/>
              <w:snapToGrid w:val="0"/>
              <w:jc w:val="center"/>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75000 from N-list</w:t>
            </w:r>
          </w:p>
        </w:tc>
        <w:tc>
          <w:tcPr>
            <w:tcW w:w="1349" w:type="dxa"/>
            <w:vMerge w:val="restart"/>
            <w:tcBorders>
              <w:top w:val="single" w:sz="4" w:space="0" w:color="000000"/>
              <w:left w:val="single" w:sz="4" w:space="0" w:color="000000"/>
              <w:righ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5000</w:t>
            </w:r>
          </w:p>
        </w:tc>
      </w:tr>
      <w:tr w:rsidR="006D32A2" w:rsidRPr="005B681C" w:rsidTr="00DD0151">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DD0151">
            <w:pPr>
              <w:pStyle w:val="NoSpacing"/>
              <w:spacing w:line="276" w:lineRule="auto"/>
              <w:jc w:val="both"/>
              <w:rPr>
                <w:rFonts w:ascii="Times New Roman" w:hAnsi="Times New Roman"/>
              </w:rPr>
            </w:pPr>
            <w:r w:rsidRPr="005B681C">
              <w:rPr>
                <w:rFonts w:ascii="Times New Roman" w:hAnsi="Times New Roman"/>
              </w:rPr>
              <w:t>e-Journals</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F32EC6">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3000 from N-list</w:t>
            </w:r>
          </w:p>
        </w:tc>
        <w:tc>
          <w:tcPr>
            <w:tcW w:w="990" w:type="dxa"/>
            <w:vMerge/>
            <w:tcBorders>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3000 from N-list</w:t>
            </w:r>
          </w:p>
        </w:tc>
        <w:tc>
          <w:tcPr>
            <w:tcW w:w="1349" w:type="dxa"/>
            <w:vMerge/>
            <w:tcBorders>
              <w:left w:val="single" w:sz="4" w:space="0" w:color="000000"/>
              <w:bottom w:val="single" w:sz="4" w:space="0" w:color="000000"/>
              <w:righ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p>
        </w:tc>
      </w:tr>
      <w:tr w:rsidR="006D32A2" w:rsidRPr="005B681C" w:rsidTr="00392D4F">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pacing w:line="276" w:lineRule="auto"/>
              <w:jc w:val="both"/>
              <w:rPr>
                <w:rFonts w:ascii="Times New Roman" w:hAnsi="Times New Roman"/>
              </w:rPr>
            </w:pPr>
            <w:r>
              <w:rPr>
                <w:rFonts w:ascii="Times New Roman" w:hAnsi="Times New Roman"/>
              </w:rPr>
              <w:t>J</w:t>
            </w:r>
            <w:r w:rsidRPr="005B681C">
              <w:rPr>
                <w:rFonts w:ascii="Times New Roman" w:hAnsi="Times New Roman"/>
              </w:rPr>
              <w:t>ournals</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6D32A2">
            <w:pPr>
              <w:pStyle w:val="NoSpacing"/>
              <w:snapToGrid w:val="0"/>
              <w:spacing w:line="276" w:lineRule="auto"/>
              <w:jc w:val="center"/>
              <w:rPr>
                <w:rFonts w:ascii="Times New Roman" w:hAnsi="Times New Roman"/>
              </w:rPr>
            </w:pPr>
            <w:r>
              <w:rPr>
                <w:rFonts w:ascii="Times New Roman" w:hAnsi="Times New Roman"/>
              </w:rPr>
              <w:t>3 Volume</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1200</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DD0151">
            <w:pPr>
              <w:pStyle w:val="NoSpacing"/>
              <w:snapToGrid w:val="0"/>
              <w:spacing w:line="276" w:lineRule="auto"/>
              <w:jc w:val="center"/>
              <w:rPr>
                <w:rFonts w:ascii="Times New Roman" w:hAnsi="Times New Roman"/>
              </w:rPr>
            </w:pPr>
            <w:r>
              <w:rPr>
                <w:rFonts w:ascii="Times New Roman" w:hAnsi="Times New Roman"/>
              </w:rPr>
              <w:t>3 Volume</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D32A2" w:rsidRPr="005B681C" w:rsidRDefault="006D32A2" w:rsidP="00DD0151">
            <w:pPr>
              <w:pStyle w:val="NoSpacing"/>
              <w:snapToGrid w:val="0"/>
              <w:spacing w:line="276" w:lineRule="auto"/>
              <w:jc w:val="center"/>
              <w:rPr>
                <w:rFonts w:ascii="Times New Roman" w:hAnsi="Times New Roman"/>
              </w:rPr>
            </w:pPr>
            <w:r>
              <w:rPr>
                <w:rFonts w:ascii="Times New Roman" w:hAnsi="Times New Roman"/>
              </w:rPr>
              <w:t>1200</w:t>
            </w:r>
          </w:p>
        </w:tc>
      </w:tr>
      <w:tr w:rsidR="006D32A2" w:rsidRPr="005B681C" w:rsidTr="00392D4F">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pacing w:line="276" w:lineRule="auto"/>
              <w:jc w:val="both"/>
              <w:rPr>
                <w:rFonts w:ascii="Times New Roman" w:hAnsi="Times New Roman"/>
              </w:rPr>
            </w:pPr>
            <w:r w:rsidRPr="005B681C">
              <w:rPr>
                <w:rFonts w:ascii="Times New Roman" w:hAnsi="Times New Roman"/>
              </w:rPr>
              <w:t>Digital Database</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r>
      <w:tr w:rsidR="006D32A2" w:rsidRPr="005B681C" w:rsidTr="00392D4F">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pacing w:line="276" w:lineRule="auto"/>
              <w:jc w:val="both"/>
              <w:rPr>
                <w:rFonts w:ascii="Times New Roman" w:hAnsi="Times New Roman"/>
              </w:rPr>
            </w:pPr>
            <w:r w:rsidRPr="005B681C">
              <w:rPr>
                <w:rFonts w:ascii="Times New Roman" w:hAnsi="Times New Roman"/>
              </w:rPr>
              <w:t>CD &amp; Video</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r>
      <w:tr w:rsidR="006D32A2" w:rsidRPr="005B681C" w:rsidTr="00392D4F">
        <w:tc>
          <w:tcPr>
            <w:tcW w:w="1800" w:type="dxa"/>
            <w:tcBorders>
              <w:top w:val="single" w:sz="4" w:space="0" w:color="000000"/>
              <w:left w:val="single" w:sz="4" w:space="0" w:color="000000"/>
              <w:bottom w:val="single" w:sz="4" w:space="0" w:color="000000"/>
            </w:tcBorders>
            <w:shd w:val="clear" w:color="auto" w:fill="auto"/>
          </w:tcPr>
          <w:p w:rsidR="006D32A2" w:rsidRPr="005B681C" w:rsidRDefault="006D32A2" w:rsidP="00C81500">
            <w:pPr>
              <w:pStyle w:val="NoSpacing"/>
              <w:spacing w:line="276" w:lineRule="auto"/>
              <w:jc w:val="both"/>
              <w:rPr>
                <w:rFonts w:ascii="Times New Roman" w:hAnsi="Times New Roman"/>
              </w:rPr>
            </w:pPr>
            <w:r w:rsidRPr="005B681C">
              <w:rPr>
                <w:rFonts w:ascii="Times New Roman" w:hAnsi="Times New Roman"/>
              </w:rPr>
              <w:t>Others (specify)</w:t>
            </w:r>
          </w:p>
        </w:tc>
        <w:tc>
          <w:tcPr>
            <w:tcW w:w="18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6D32A2" w:rsidRPr="005B681C" w:rsidRDefault="006D32A2" w:rsidP="00254A89">
            <w:pPr>
              <w:pStyle w:val="NoSpacing"/>
              <w:snapToGrid w:val="0"/>
              <w:spacing w:line="276" w:lineRule="auto"/>
              <w:jc w:val="center"/>
              <w:rPr>
                <w:rFonts w:ascii="Times New Roman" w:hAnsi="Times New Roman"/>
              </w:rPr>
            </w:pPr>
            <w:r>
              <w:rPr>
                <w:rFonts w:ascii="Times New Roman" w:hAnsi="Times New Roman"/>
              </w:rPr>
              <w:t>Nil</w:t>
            </w:r>
          </w:p>
        </w:tc>
      </w:tr>
    </w:tbl>
    <w:p w:rsidR="00BA194B" w:rsidRPr="005B681C" w:rsidRDefault="00BA194B"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170"/>
        <w:gridCol w:w="1170"/>
        <w:gridCol w:w="1440"/>
        <w:gridCol w:w="1260"/>
        <w:gridCol w:w="1260"/>
        <w:gridCol w:w="900"/>
        <w:gridCol w:w="869"/>
        <w:gridCol w:w="751"/>
      </w:tblGrid>
      <w:tr w:rsidR="00392D4F" w:rsidRPr="005B681C" w:rsidTr="008C1A41">
        <w:trPr>
          <w:trHeight w:val="566"/>
        </w:trPr>
        <w:tc>
          <w:tcPr>
            <w:tcW w:w="117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17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Labs</w:t>
            </w:r>
          </w:p>
        </w:tc>
        <w:tc>
          <w:tcPr>
            <w:tcW w:w="144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Internet</w:t>
            </w:r>
          </w:p>
        </w:tc>
        <w:tc>
          <w:tcPr>
            <w:tcW w:w="126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Browsing Centres</w:t>
            </w:r>
          </w:p>
        </w:tc>
        <w:tc>
          <w:tcPr>
            <w:tcW w:w="126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Computer Centres</w:t>
            </w:r>
          </w:p>
        </w:tc>
        <w:tc>
          <w:tcPr>
            <w:tcW w:w="900"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BA194B" w:rsidRPr="005B681C" w:rsidRDefault="00BA194B" w:rsidP="008C1A4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Others</w:t>
            </w:r>
          </w:p>
        </w:tc>
      </w:tr>
      <w:tr w:rsidR="00392D4F" w:rsidRPr="005B681C" w:rsidTr="00BC7EA9">
        <w:trPr>
          <w:trHeight w:val="393"/>
        </w:trPr>
        <w:tc>
          <w:tcPr>
            <w:tcW w:w="1170" w:type="dxa"/>
          </w:tcPr>
          <w:p w:rsidR="00BA194B" w:rsidRPr="005B681C" w:rsidRDefault="00BA194B" w:rsidP="00C8150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170" w:type="dxa"/>
          </w:tcPr>
          <w:p w:rsidR="00BA194B" w:rsidRPr="005B681C" w:rsidRDefault="00091C07"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50</w:t>
            </w:r>
          </w:p>
        </w:tc>
        <w:tc>
          <w:tcPr>
            <w:tcW w:w="1170" w:type="dxa"/>
          </w:tcPr>
          <w:p w:rsidR="00BA194B" w:rsidRPr="005B681C" w:rsidRDefault="006D6FA3"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440" w:type="dxa"/>
          </w:tcPr>
          <w:p w:rsidR="00BA194B" w:rsidRPr="005B681C" w:rsidRDefault="00BC7EA9"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HIMSUAN</w:t>
            </w:r>
          </w:p>
        </w:tc>
        <w:tc>
          <w:tcPr>
            <w:tcW w:w="1260" w:type="dxa"/>
          </w:tcPr>
          <w:p w:rsidR="00BA194B" w:rsidRPr="005B681C" w:rsidRDefault="00BC7EA9"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260" w:type="dxa"/>
          </w:tcPr>
          <w:p w:rsidR="00BA194B" w:rsidRPr="005B681C" w:rsidRDefault="00BC7EA9"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00" w:type="dxa"/>
          </w:tcPr>
          <w:p w:rsidR="00BA194B" w:rsidRPr="005B681C" w:rsidRDefault="006D6FA3"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869" w:type="dxa"/>
          </w:tcPr>
          <w:p w:rsidR="00BA194B" w:rsidRPr="0018207D" w:rsidRDefault="00BA194B" w:rsidP="006D6FA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BA194B" w:rsidRPr="005B681C" w:rsidRDefault="00BA194B" w:rsidP="006D6FA3">
            <w:pPr>
              <w:tabs>
                <w:tab w:val="left" w:pos="2268"/>
                <w:tab w:val="left" w:pos="3402"/>
                <w:tab w:val="left" w:pos="4536"/>
                <w:tab w:val="left" w:pos="5670"/>
                <w:tab w:val="left" w:pos="6804"/>
                <w:tab w:val="left" w:pos="7545"/>
                <w:tab w:val="left" w:pos="7938"/>
              </w:tabs>
              <w:jc w:val="center"/>
              <w:rPr>
                <w:rFonts w:ascii="Times New Roman" w:hAnsi="Times New Roman"/>
              </w:rPr>
            </w:pPr>
          </w:p>
        </w:tc>
      </w:tr>
      <w:tr w:rsidR="00392D4F" w:rsidRPr="005B681C" w:rsidTr="008C1A41">
        <w:trPr>
          <w:trHeight w:val="566"/>
        </w:trPr>
        <w:tc>
          <w:tcPr>
            <w:tcW w:w="1170" w:type="dxa"/>
          </w:tcPr>
          <w:p w:rsidR="00BA194B" w:rsidRPr="005B681C" w:rsidRDefault="00BA194B" w:rsidP="008C1A41">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Added</w:t>
            </w:r>
          </w:p>
        </w:tc>
        <w:tc>
          <w:tcPr>
            <w:tcW w:w="1170" w:type="dxa"/>
          </w:tcPr>
          <w:p w:rsidR="00BA194B" w:rsidRPr="005B681C" w:rsidRDefault="00A67542"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170" w:type="dxa"/>
          </w:tcPr>
          <w:p w:rsidR="00BA194B" w:rsidRPr="005B681C" w:rsidRDefault="006D6FA3"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440" w:type="dxa"/>
          </w:tcPr>
          <w:p w:rsidR="00BA194B" w:rsidRPr="005B681C" w:rsidRDefault="00BC7EA9"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Broad Band BSNL</w:t>
            </w:r>
          </w:p>
        </w:tc>
        <w:tc>
          <w:tcPr>
            <w:tcW w:w="1260" w:type="dxa"/>
          </w:tcPr>
          <w:p w:rsidR="00BA194B" w:rsidRPr="005B681C" w:rsidRDefault="00BC7EA9"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c>
          <w:tcPr>
            <w:tcW w:w="1260" w:type="dxa"/>
          </w:tcPr>
          <w:p w:rsidR="00BA194B" w:rsidRPr="005B681C" w:rsidRDefault="00BC7EA9"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0" w:type="dxa"/>
          </w:tcPr>
          <w:p w:rsidR="00BA194B" w:rsidRPr="005B681C" w:rsidRDefault="006D6FA3"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69" w:type="dxa"/>
          </w:tcPr>
          <w:p w:rsidR="00BA194B" w:rsidRPr="005B681C" w:rsidRDefault="006D6FA3"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751" w:type="dxa"/>
          </w:tcPr>
          <w:p w:rsidR="00BA194B" w:rsidRPr="005B681C" w:rsidRDefault="00BA194B" w:rsidP="008C1A41">
            <w:pPr>
              <w:tabs>
                <w:tab w:val="left" w:pos="2268"/>
                <w:tab w:val="left" w:pos="3402"/>
                <w:tab w:val="left" w:pos="4536"/>
                <w:tab w:val="left" w:pos="5670"/>
                <w:tab w:val="left" w:pos="6804"/>
                <w:tab w:val="left" w:pos="7545"/>
                <w:tab w:val="left" w:pos="7938"/>
              </w:tabs>
              <w:spacing w:after="0"/>
              <w:jc w:val="center"/>
              <w:rPr>
                <w:rFonts w:ascii="Times New Roman" w:hAnsi="Times New Roman"/>
              </w:rPr>
            </w:pPr>
          </w:p>
        </w:tc>
      </w:tr>
      <w:tr w:rsidR="00392D4F" w:rsidRPr="005B681C" w:rsidTr="008C1A41">
        <w:trPr>
          <w:trHeight w:val="323"/>
        </w:trPr>
        <w:tc>
          <w:tcPr>
            <w:tcW w:w="1170" w:type="dxa"/>
          </w:tcPr>
          <w:p w:rsidR="00BA194B" w:rsidRPr="005B681C" w:rsidRDefault="00BA194B" w:rsidP="00C8150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BA194B" w:rsidRPr="005B681C" w:rsidRDefault="00091C07"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50</w:t>
            </w:r>
          </w:p>
        </w:tc>
        <w:tc>
          <w:tcPr>
            <w:tcW w:w="1170" w:type="dxa"/>
          </w:tcPr>
          <w:p w:rsidR="00BA194B" w:rsidRPr="005B681C" w:rsidRDefault="006D6FA3"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440" w:type="dxa"/>
          </w:tcPr>
          <w:p w:rsidR="00BA194B" w:rsidRPr="005B681C" w:rsidRDefault="00A67542"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260" w:type="dxa"/>
          </w:tcPr>
          <w:p w:rsidR="00BA194B" w:rsidRPr="005B681C" w:rsidRDefault="00BC7EA9"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c>
          <w:tcPr>
            <w:tcW w:w="1260" w:type="dxa"/>
          </w:tcPr>
          <w:p w:rsidR="00BA194B" w:rsidRPr="005B681C" w:rsidRDefault="00BC7EA9"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900" w:type="dxa"/>
          </w:tcPr>
          <w:p w:rsidR="00BA194B" w:rsidRPr="005B681C" w:rsidRDefault="00A67542" w:rsidP="006D6FA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869" w:type="dxa"/>
          </w:tcPr>
          <w:p w:rsidR="00BA194B" w:rsidRPr="005B681C" w:rsidRDefault="00BA194B" w:rsidP="006D6FA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751" w:type="dxa"/>
          </w:tcPr>
          <w:p w:rsidR="00BA194B" w:rsidRPr="005B681C" w:rsidRDefault="00BA194B" w:rsidP="006D6FA3">
            <w:pPr>
              <w:tabs>
                <w:tab w:val="left" w:pos="2268"/>
                <w:tab w:val="left" w:pos="3402"/>
                <w:tab w:val="left" w:pos="4536"/>
                <w:tab w:val="left" w:pos="5670"/>
                <w:tab w:val="left" w:pos="6804"/>
                <w:tab w:val="left" w:pos="7545"/>
                <w:tab w:val="left" w:pos="7938"/>
              </w:tabs>
              <w:jc w:val="center"/>
              <w:rPr>
                <w:rFonts w:ascii="Times New Roman" w:hAnsi="Times New Roman"/>
              </w:rPr>
            </w:pPr>
          </w:p>
        </w:tc>
      </w:tr>
    </w:tbl>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eastAsiaTheme="minorEastAsia" w:hAnsi="Times New Roman" w:cstheme="minorBidi"/>
          <w:kern w:val="0"/>
          <w:sz w:val="2"/>
          <w:lang w:eastAsia="en-IN"/>
        </w:rPr>
      </w:pPr>
    </w:p>
    <w:p w:rsidR="008C1A41" w:rsidRDefault="008C1A41" w:rsidP="00D22509">
      <w:pPr>
        <w:pStyle w:val="NoSpacing"/>
        <w:jc w:val="both"/>
        <w:rPr>
          <w:rFonts w:ascii="Times New Roman" w:hAnsi="Times New Roman"/>
        </w:rPr>
      </w:pPr>
    </w:p>
    <w:p w:rsidR="00BA194B" w:rsidRPr="005B681C" w:rsidRDefault="00BA194B" w:rsidP="00D22509">
      <w:pPr>
        <w:pStyle w:val="NoSpacing"/>
        <w:jc w:val="both"/>
        <w:rPr>
          <w:rFonts w:ascii="Times New Roman" w:hAnsi="Times New Roman"/>
        </w:rPr>
      </w:pPr>
      <w:r w:rsidRPr="005B681C">
        <w:rPr>
          <w:rFonts w:ascii="Times New Roman" w:hAnsi="Times New Roman"/>
        </w:rPr>
        <w:lastRenderedPageBreak/>
        <w:t xml:space="preserve">4.5 Computer, Internet access, training to teachers and students and any other programme for </w:t>
      </w:r>
      <w:r w:rsidR="00D22509">
        <w:rPr>
          <w:rFonts w:ascii="Times New Roman" w:hAnsi="Times New Roman"/>
        </w:rPr>
        <w:t xml:space="preserve">   </w:t>
      </w:r>
      <w:r w:rsidRPr="005B681C">
        <w:rPr>
          <w:rFonts w:ascii="Times New Roman" w:hAnsi="Times New Roman"/>
        </w:rPr>
        <w:t>technology upgradation (Networking, e-Governance etc.)</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9" type="#_x0000_t202" style="position:absolute;margin-left:-19pt;margin-top:5.8pt;width:494.45pt;height:66.9pt;z-index:251673600">
            <v:textbox style="mso-next-textbox:#_x0000_s1039">
              <w:txbxContent>
                <w:p w:rsidR="00134928" w:rsidRPr="00BF70A5" w:rsidRDefault="00134928" w:rsidP="00BF70A5">
                  <w:pPr>
                    <w:jc w:val="both"/>
                    <w:rPr>
                      <w:rFonts w:ascii="Times New Roman" w:hAnsi="Times New Roman" w:cs="Times New Roman"/>
                    </w:rPr>
                  </w:pPr>
                  <w:r>
                    <w:rPr>
                      <w:rFonts w:ascii="Times New Roman" w:hAnsi="Times New Roman" w:cs="Times New Roman"/>
                    </w:rPr>
                    <w:t xml:space="preserve">Internet facility is provided to each and every department wherever separate room or laboratory is there. There are two computers for student’s access in library. The central library is equipped with open educational resourse like Information and Library Network (INFLIBNET) for the benefit of the staff and students. </w:t>
                  </w:r>
                </w:p>
                <w:p w:rsidR="00134928" w:rsidRDefault="00134928" w:rsidP="00BF70A5">
                  <w:pPr>
                    <w:jc w:val="both"/>
                  </w:pP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F70A5" w:rsidRDefault="00BF70A5" w:rsidP="00BA194B">
      <w:pPr>
        <w:tabs>
          <w:tab w:val="left" w:pos="2268"/>
          <w:tab w:val="left" w:pos="3402"/>
          <w:tab w:val="left" w:pos="4536"/>
          <w:tab w:val="left" w:pos="5670"/>
          <w:tab w:val="left" w:pos="6804"/>
          <w:tab w:val="left" w:pos="7545"/>
          <w:tab w:val="left" w:pos="7938"/>
        </w:tabs>
        <w:rPr>
          <w:rFonts w:ascii="Times New Roman" w:hAnsi="Times New Roman"/>
        </w:rPr>
      </w:pPr>
    </w:p>
    <w:p w:rsidR="00FC5F7F" w:rsidRDefault="00FC5F7F" w:rsidP="00FC5F7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194B" w:rsidRPr="009965AD" w:rsidRDefault="00FC6279" w:rsidP="00FC5F7F">
      <w:pPr>
        <w:tabs>
          <w:tab w:val="left" w:pos="2268"/>
          <w:tab w:val="left" w:pos="3402"/>
          <w:tab w:val="left" w:pos="4536"/>
          <w:tab w:val="left" w:pos="5670"/>
          <w:tab w:val="left" w:pos="6804"/>
          <w:tab w:val="left" w:pos="7545"/>
          <w:tab w:val="left" w:pos="7938"/>
        </w:tabs>
        <w:spacing w:after="0"/>
        <w:rPr>
          <w:rFonts w:ascii="Times New Roman" w:hAnsi="Times New Roman"/>
        </w:rPr>
      </w:pPr>
      <w:r w:rsidRPr="00FC6279">
        <w:rPr>
          <w:rFonts w:ascii="Times New Roman" w:hAnsi="Times New Roman"/>
          <w:noProof/>
          <w:lang w:val="en-US" w:eastAsia="en-US"/>
        </w:rPr>
        <w:pict>
          <v:shape id="_x0000_s1078" type="#_x0000_t202" style="position:absolute;margin-left:319.25pt;margin-top:9.15pt;width:99.15pt;height:19.05pt;z-index:251713536">
            <v:textbox style="mso-next-textbox:#_x0000_s1078">
              <w:txbxContent>
                <w:p w:rsidR="00134928" w:rsidRDefault="00134928" w:rsidP="00BA194B">
                  <w:r>
                    <w:t>0.77</w:t>
                  </w:r>
                </w:p>
              </w:txbxContent>
            </v:textbox>
          </v:shape>
        </w:pict>
      </w:r>
      <w:r w:rsidR="00BA194B" w:rsidRPr="009965AD">
        <w:rPr>
          <w:rFonts w:ascii="Times New Roman" w:hAnsi="Times New Roman"/>
        </w:rPr>
        <w:t xml:space="preserve">4.6  Amount spent on maintenance in lakhs :              </w:t>
      </w:r>
    </w:p>
    <w:p w:rsidR="00BA194B" w:rsidRPr="009965AD" w:rsidRDefault="00BA194B" w:rsidP="006D6FA3">
      <w:pPr>
        <w:tabs>
          <w:tab w:val="left" w:pos="2268"/>
        </w:tabs>
        <w:spacing w:after="0" w:line="240" w:lineRule="auto"/>
        <w:rPr>
          <w:rFonts w:ascii="Times New Roman" w:hAnsi="Times New Roman"/>
        </w:rPr>
      </w:pPr>
      <w:r w:rsidRPr="009965AD">
        <w:rPr>
          <w:rFonts w:ascii="Times New Roman" w:hAnsi="Times New Roman"/>
        </w:rPr>
        <w:t xml:space="preserve">          i)   ICT                  </w:t>
      </w:r>
      <w:r w:rsidR="006D6FA3" w:rsidRPr="009965AD">
        <w:rPr>
          <w:rFonts w:ascii="Times New Roman" w:hAnsi="Times New Roman"/>
        </w:rPr>
        <w:tab/>
      </w:r>
    </w:p>
    <w:p w:rsidR="00BA194B" w:rsidRPr="009965AD" w:rsidRDefault="00FC6279"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42" type="#_x0000_t202" style="position:absolute;margin-left:319.25pt;margin-top:9.2pt;width:99.15pt;height:17.8pt;z-index:251779072">
            <v:textbox style="mso-next-textbox:#_x0000_s1142">
              <w:txbxContent>
                <w:p w:rsidR="00134928" w:rsidRDefault="00134928" w:rsidP="00BA194B">
                  <w:r>
                    <w:t>4.66</w:t>
                  </w:r>
                </w:p>
              </w:txbxContent>
            </v:textbox>
          </v:shape>
        </w:pict>
      </w:r>
      <w:r w:rsidR="00BA194B" w:rsidRPr="009965AD">
        <w:rPr>
          <w:rFonts w:ascii="Times New Roman" w:hAnsi="Times New Roman"/>
        </w:rPr>
        <w:t xml:space="preserve">         </w:t>
      </w:r>
    </w:p>
    <w:p w:rsidR="00BA194B" w:rsidRPr="009965AD" w:rsidRDefault="00BA194B"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965AD">
        <w:rPr>
          <w:rFonts w:ascii="Times New Roman" w:hAnsi="Times New Roman"/>
        </w:rPr>
        <w:t xml:space="preserve">         ii)  Campus Infrastructure and facilities</w:t>
      </w:r>
      <w:r w:rsidRPr="009965AD">
        <w:rPr>
          <w:rFonts w:ascii="Times New Roman" w:hAnsi="Times New Roman"/>
        </w:rPr>
        <w:tab/>
        <w:t xml:space="preserve">               </w:t>
      </w:r>
    </w:p>
    <w:p w:rsidR="00BA194B" w:rsidRPr="009965AD" w:rsidRDefault="00FC6279"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43" type="#_x0000_t202" style="position:absolute;margin-left:319.25pt;margin-top:6.25pt;width:99.15pt;height:21.45pt;z-index:251780096">
            <v:textbox style="mso-next-textbox:#_x0000_s1143">
              <w:txbxContent>
                <w:p w:rsidR="00134928" w:rsidRDefault="00134928" w:rsidP="00BA194B">
                  <w:r>
                    <w:t>0.20</w:t>
                  </w:r>
                </w:p>
              </w:txbxContent>
            </v:textbox>
          </v:shape>
        </w:pict>
      </w:r>
      <w:r w:rsidR="00BA194B" w:rsidRPr="009965AD">
        <w:rPr>
          <w:rFonts w:ascii="Times New Roman" w:hAnsi="Times New Roman"/>
        </w:rPr>
        <w:t xml:space="preserve">      </w:t>
      </w:r>
    </w:p>
    <w:p w:rsidR="00BA194B" w:rsidRPr="009965AD" w:rsidRDefault="00BA194B"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965AD">
        <w:rPr>
          <w:rFonts w:ascii="Times New Roman" w:hAnsi="Times New Roman"/>
        </w:rPr>
        <w:t xml:space="preserve">         iii) Equipments </w:t>
      </w:r>
    </w:p>
    <w:p w:rsidR="00BA194B" w:rsidRPr="009965AD" w:rsidRDefault="00FC6279"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44" type="#_x0000_t202" style="position:absolute;margin-left:319.25pt;margin-top:7pt;width:99.15pt;height:21pt;z-index:251781120">
            <v:textbox style="mso-next-textbox:#_x0000_s1144">
              <w:txbxContent>
                <w:p w:rsidR="00134928" w:rsidRPr="00F87505" w:rsidRDefault="00134928" w:rsidP="00F87505">
                  <w:r>
                    <w:t>-</w:t>
                  </w:r>
                </w:p>
              </w:txbxContent>
            </v:textbox>
          </v:shape>
        </w:pict>
      </w:r>
      <w:r w:rsidR="00BA194B" w:rsidRPr="009965AD">
        <w:rPr>
          <w:rFonts w:ascii="Times New Roman" w:hAnsi="Times New Roman"/>
        </w:rPr>
        <w:t xml:space="preserve">         </w:t>
      </w:r>
    </w:p>
    <w:p w:rsidR="00BA194B" w:rsidRPr="009965AD" w:rsidRDefault="00BA194B"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965AD">
        <w:rPr>
          <w:rFonts w:ascii="Times New Roman" w:hAnsi="Times New Roman"/>
        </w:rPr>
        <w:t xml:space="preserve">         iv) Others</w:t>
      </w:r>
      <w:r w:rsidR="00C5453D" w:rsidRPr="009965AD">
        <w:rPr>
          <w:rFonts w:ascii="Times New Roman" w:hAnsi="Times New Roman"/>
        </w:rPr>
        <w:t xml:space="preserve"> </w:t>
      </w:r>
    </w:p>
    <w:p w:rsidR="00BA194B" w:rsidRDefault="00FC6279" w:rsidP="001C038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145" type="#_x0000_t202" style="position:absolute;margin-left:319.25pt;margin-top:8.85pt;width:99.15pt;height:23.95pt;z-index:251782144">
            <v:textbox style="mso-next-textbox:#_x0000_s1145">
              <w:txbxContent>
                <w:p w:rsidR="00134928" w:rsidRDefault="00134928" w:rsidP="00BA194B">
                  <w:r>
                    <w:t>5.63</w:t>
                  </w:r>
                </w:p>
              </w:txbxContent>
            </v:textbox>
          </v:shape>
        </w:pict>
      </w:r>
      <w:r w:rsidR="00BA194B" w:rsidRPr="005B681C">
        <w:rPr>
          <w:rFonts w:ascii="Times New Roman" w:hAnsi="Times New Roman"/>
        </w:rPr>
        <w:t xml:space="preserve">                                                              </w:t>
      </w:r>
    </w:p>
    <w:p w:rsidR="00BA194B" w:rsidRPr="003B51B9" w:rsidRDefault="00BA194B" w:rsidP="00BA194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sidRPr="005B681C">
        <w:rPr>
          <w:rFonts w:ascii="Times New Roman" w:hAnsi="Times New Roman"/>
          <w:b/>
        </w:rPr>
        <w:t xml:space="preserve">Total :     </w:t>
      </w:r>
    </w:p>
    <w:p w:rsidR="001918FC" w:rsidRDefault="001918FC" w:rsidP="00BA194B">
      <w:pPr>
        <w:tabs>
          <w:tab w:val="left" w:pos="3402"/>
          <w:tab w:val="left" w:pos="4536"/>
          <w:tab w:val="left" w:pos="5670"/>
          <w:tab w:val="left" w:pos="6804"/>
          <w:tab w:val="left" w:pos="7938"/>
        </w:tabs>
        <w:spacing w:after="0"/>
        <w:rPr>
          <w:rFonts w:ascii="Gill Sans MT" w:hAnsi="Gill Sans MT"/>
          <w:b/>
          <w:sz w:val="28"/>
          <w:szCs w:val="28"/>
        </w:rPr>
      </w:pPr>
    </w:p>
    <w:p w:rsidR="000D3EC2" w:rsidRDefault="000D3EC2" w:rsidP="00BA194B">
      <w:pPr>
        <w:tabs>
          <w:tab w:val="left" w:pos="3402"/>
          <w:tab w:val="left" w:pos="4536"/>
          <w:tab w:val="left" w:pos="5670"/>
          <w:tab w:val="left" w:pos="6804"/>
          <w:tab w:val="left" w:pos="7938"/>
        </w:tabs>
        <w:spacing w:after="0"/>
        <w:rPr>
          <w:rFonts w:ascii="Gill Sans MT" w:hAnsi="Gill Sans MT"/>
          <w:b/>
          <w:sz w:val="28"/>
          <w:szCs w:val="28"/>
        </w:rPr>
      </w:pPr>
    </w:p>
    <w:p w:rsidR="00ED3F21" w:rsidRDefault="00ED3F21" w:rsidP="00BA194B">
      <w:pPr>
        <w:tabs>
          <w:tab w:val="left" w:pos="3402"/>
          <w:tab w:val="left" w:pos="4536"/>
          <w:tab w:val="left" w:pos="5670"/>
          <w:tab w:val="left" w:pos="6804"/>
          <w:tab w:val="left" w:pos="7938"/>
        </w:tabs>
        <w:spacing w:after="0"/>
        <w:rPr>
          <w:rFonts w:ascii="Gill Sans MT" w:hAnsi="Gill Sans MT"/>
          <w:b/>
          <w:sz w:val="28"/>
          <w:szCs w:val="28"/>
        </w:rPr>
      </w:pPr>
    </w:p>
    <w:p w:rsidR="00ED3F21" w:rsidRDefault="00ED3F21" w:rsidP="00BA194B">
      <w:pPr>
        <w:tabs>
          <w:tab w:val="left" w:pos="3402"/>
          <w:tab w:val="left" w:pos="4536"/>
          <w:tab w:val="left" w:pos="5670"/>
          <w:tab w:val="left" w:pos="6804"/>
          <w:tab w:val="left" w:pos="7938"/>
        </w:tabs>
        <w:spacing w:after="0"/>
        <w:rPr>
          <w:rFonts w:ascii="Gill Sans MT" w:hAnsi="Gill Sans MT"/>
          <w:b/>
          <w:sz w:val="28"/>
          <w:szCs w:val="28"/>
        </w:rPr>
      </w:pPr>
    </w:p>
    <w:p w:rsidR="00ED3F21" w:rsidRDefault="00ED3F21" w:rsidP="00BA194B">
      <w:pPr>
        <w:tabs>
          <w:tab w:val="left" w:pos="3402"/>
          <w:tab w:val="left" w:pos="4536"/>
          <w:tab w:val="left" w:pos="5670"/>
          <w:tab w:val="left" w:pos="6804"/>
          <w:tab w:val="left" w:pos="7938"/>
        </w:tabs>
        <w:spacing w:after="0"/>
        <w:rPr>
          <w:rFonts w:ascii="Gill Sans MT" w:hAnsi="Gill Sans MT"/>
          <w:b/>
          <w:sz w:val="28"/>
          <w:szCs w:val="28"/>
        </w:rPr>
      </w:pPr>
    </w:p>
    <w:p w:rsidR="00ED3F21" w:rsidRDefault="00ED3F2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8C1A41" w:rsidRDefault="008C1A41" w:rsidP="00BA194B">
      <w:pPr>
        <w:tabs>
          <w:tab w:val="left" w:pos="3402"/>
          <w:tab w:val="left" w:pos="4536"/>
          <w:tab w:val="left" w:pos="5670"/>
          <w:tab w:val="left" w:pos="6804"/>
          <w:tab w:val="left" w:pos="7938"/>
        </w:tabs>
        <w:spacing w:after="0"/>
        <w:rPr>
          <w:rFonts w:ascii="Gill Sans MT" w:hAnsi="Gill Sans MT"/>
          <w:b/>
          <w:sz w:val="28"/>
          <w:szCs w:val="28"/>
        </w:rPr>
      </w:pPr>
    </w:p>
    <w:p w:rsidR="00BA194B" w:rsidRPr="005B681C" w:rsidRDefault="00BA194B" w:rsidP="00BA194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A194B" w:rsidRPr="005B681C" w:rsidRDefault="00BA194B"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sidRPr="00FC6279">
        <w:rPr>
          <w:rFonts w:ascii="Times New Roman" w:hAnsi="Times New Roman"/>
          <w:b/>
          <w:noProof/>
          <w:u w:val="single"/>
        </w:rPr>
        <w:pict>
          <v:shape id="_x0000_s1081" type="#_x0000_t202" style="position:absolute;margin-left:-30.6pt;margin-top:16.7pt;width:519pt;height:42.15pt;z-index:251716608">
            <v:textbox style="mso-next-textbox:#_x0000_s1081">
              <w:txbxContent>
                <w:p w:rsidR="00134928" w:rsidRDefault="00134928" w:rsidP="00F16992">
                  <w:pPr>
                    <w:spacing w:after="0" w:line="240" w:lineRule="auto"/>
                    <w:jc w:val="both"/>
                    <w:rPr>
                      <w:rFonts w:ascii="Times New Roman" w:hAnsi="Times New Roman" w:cs="Times New Roman"/>
                    </w:rPr>
                  </w:pPr>
                  <w:r w:rsidRPr="00F16992">
                    <w:rPr>
                      <w:rFonts w:ascii="Times New Roman" w:hAnsi="Times New Roman" w:cs="Times New Roman"/>
                    </w:rPr>
                    <w:t>i)</w:t>
                  </w:r>
                  <w:r>
                    <w:rPr>
                      <w:rFonts w:ascii="Times New Roman" w:hAnsi="Times New Roman" w:cs="Times New Roman"/>
                    </w:rPr>
                    <w:t xml:space="preserve"> Students are encouraged to come out with their views and suggestions for enhancement of quality of institution.</w:t>
                  </w:r>
                </w:p>
                <w:p w:rsidR="00134928" w:rsidRPr="00F16992" w:rsidRDefault="00134928" w:rsidP="00F16992">
                  <w:pPr>
                    <w:spacing w:after="0"/>
                    <w:jc w:val="both"/>
                    <w:rPr>
                      <w:rFonts w:ascii="Times New Roman" w:hAnsi="Times New Roman" w:cs="Times New Roman"/>
                    </w:rPr>
                  </w:pPr>
                  <w:r>
                    <w:rPr>
                      <w:rFonts w:ascii="Times New Roman" w:hAnsi="Times New Roman" w:cs="Times New Roman"/>
                    </w:rPr>
                    <w:t xml:space="preserve">ii) IQAC provides information about various student support services available at the institution and other levels </w:t>
                  </w:r>
                  <w:r w:rsidRPr="00F16992">
                    <w:rPr>
                      <w:rFonts w:ascii="Times New Roman" w:hAnsi="Times New Roman" w:cs="Times New Roman"/>
                    </w:rPr>
                    <w:t xml:space="preserve">     </w:t>
                  </w:r>
                </w:p>
              </w:txbxContent>
            </v:textbox>
          </v:shape>
        </w:pict>
      </w:r>
      <w:r w:rsidR="00BA194B" w:rsidRPr="005B681C">
        <w:rPr>
          <w:rFonts w:ascii="Times New Roman" w:hAnsi="Times New Roman"/>
        </w:rPr>
        <w:t xml:space="preserve">5.1 Contribution of IQAC in enhancing awareness about Student Support Services </w:t>
      </w:r>
    </w:p>
    <w:p w:rsidR="00ED3F21" w:rsidRDefault="00ED3F21" w:rsidP="00BA194B">
      <w:pPr>
        <w:tabs>
          <w:tab w:val="left" w:pos="2268"/>
          <w:tab w:val="left" w:pos="3402"/>
          <w:tab w:val="left" w:pos="4536"/>
          <w:tab w:val="left" w:pos="5670"/>
          <w:tab w:val="left" w:pos="6804"/>
          <w:tab w:val="left" w:pos="7545"/>
          <w:tab w:val="left" w:pos="7938"/>
        </w:tabs>
        <w:rPr>
          <w:rFonts w:ascii="Times New Roman" w:hAnsi="Times New Roman"/>
        </w:rPr>
      </w:pPr>
    </w:p>
    <w:p w:rsidR="00ED3F21" w:rsidRPr="005B681C" w:rsidRDefault="00ED3F21"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BA194B" w:rsidP="000D3EC2">
      <w:pPr>
        <w:tabs>
          <w:tab w:val="left" w:pos="2268"/>
          <w:tab w:val="left" w:pos="3402"/>
          <w:tab w:val="left" w:pos="4536"/>
          <w:tab w:val="left" w:pos="5670"/>
          <w:tab w:val="left" w:pos="6100"/>
        </w:tabs>
        <w:rPr>
          <w:rFonts w:ascii="Times New Roman" w:hAnsi="Times New Roman"/>
        </w:rPr>
      </w:pPr>
      <w:r w:rsidRPr="005B681C">
        <w:rPr>
          <w:rFonts w:ascii="Times New Roman" w:hAnsi="Times New Roman"/>
        </w:rPr>
        <w:t xml:space="preserve">5.2 Efforts made by the institution for tracking the progression   </w:t>
      </w:r>
      <w:r w:rsidR="000D3EC2">
        <w:rPr>
          <w:rFonts w:ascii="Times New Roman" w:hAnsi="Times New Roman"/>
        </w:rPr>
        <w:tab/>
      </w:r>
    </w:p>
    <w:p w:rsidR="000D3EC2" w:rsidRDefault="00FC6279" w:rsidP="000D3EC2">
      <w:pPr>
        <w:tabs>
          <w:tab w:val="left" w:pos="2268"/>
          <w:tab w:val="left" w:pos="3402"/>
          <w:tab w:val="left" w:pos="4536"/>
          <w:tab w:val="left" w:pos="5670"/>
          <w:tab w:val="left" w:pos="6100"/>
        </w:tabs>
        <w:rPr>
          <w:rFonts w:ascii="Times New Roman" w:hAnsi="Times New Roman"/>
        </w:rPr>
      </w:pPr>
      <w:r>
        <w:rPr>
          <w:rFonts w:ascii="Times New Roman" w:hAnsi="Times New Roman"/>
          <w:noProof/>
        </w:rPr>
        <w:pict>
          <v:shape id="_x0000_s1146" type="#_x0000_t202" style="position:absolute;margin-left:-30.6pt;margin-top:5.05pt;width:519pt;height:52.9pt;z-index:251783168">
            <v:textbox style="mso-next-textbox:#_x0000_s1146">
              <w:txbxContent>
                <w:p w:rsidR="00134928" w:rsidRPr="0065177B" w:rsidRDefault="00134928" w:rsidP="0065177B">
                  <w:pPr>
                    <w:jc w:val="both"/>
                    <w:rPr>
                      <w:rFonts w:ascii="Times New Roman" w:hAnsi="Times New Roman" w:cs="Times New Roman"/>
                    </w:rPr>
                  </w:pPr>
                  <w:r>
                    <w:rPr>
                      <w:rFonts w:ascii="Times New Roman" w:hAnsi="Times New Roman" w:cs="Times New Roman"/>
                    </w:rPr>
                    <w:t xml:space="preserve">Students are always encouraged to perform better in all types of activities. Student’s progression is closely watched by their subject teachers through tests, discussions and other means of interactions. Special attention is given to students who are poor in their basic concepts. </w:t>
                  </w: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A194B" w:rsidRDefault="00BA194B" w:rsidP="00BA194B">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BA194B" w:rsidRPr="005B681C" w:rsidTr="00C81500">
        <w:tc>
          <w:tcPr>
            <w:tcW w:w="644"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BA194B" w:rsidRPr="005B681C" w:rsidRDefault="00BA194B" w:rsidP="00C815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BA194B" w:rsidRPr="005B681C" w:rsidTr="00C81500">
        <w:tc>
          <w:tcPr>
            <w:tcW w:w="644" w:type="dxa"/>
          </w:tcPr>
          <w:p w:rsidR="00BA194B" w:rsidRPr="005B681C" w:rsidRDefault="00134690" w:rsidP="00C8150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1681</w:t>
            </w:r>
          </w:p>
        </w:tc>
        <w:tc>
          <w:tcPr>
            <w:tcW w:w="608" w:type="dxa"/>
          </w:tcPr>
          <w:p w:rsidR="00BA194B" w:rsidRPr="005B681C" w:rsidRDefault="00134690" w:rsidP="00C8150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80</w:t>
            </w:r>
          </w:p>
        </w:tc>
        <w:tc>
          <w:tcPr>
            <w:tcW w:w="883" w:type="dxa"/>
          </w:tcPr>
          <w:p w:rsidR="00BA194B" w:rsidRPr="005B681C" w:rsidRDefault="00134690" w:rsidP="00C8150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BA194B" w:rsidRPr="005B681C" w:rsidRDefault="00134690" w:rsidP="00C8150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BA194B" w:rsidRPr="005B681C" w:rsidRDefault="00BA194B" w:rsidP="00BA194B">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BA194B" w:rsidRPr="005B681C" w:rsidRDefault="00FC6279" w:rsidP="00BA194B">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FC6279">
        <w:rPr>
          <w:rFonts w:ascii="Times New Roman" w:hAnsi="Times New Roman"/>
          <w:noProof/>
        </w:rPr>
        <w:pict>
          <v:shape id="_x0000_s1238" type="#_x0000_t202" style="position:absolute;left:0;text-align:left;margin-left:207pt;margin-top:7.35pt;width:43.15pt;height:18.9pt;z-index:251877376">
            <v:textbox style="mso-next-textbox:#_x0000_s1238">
              <w:txbxContent>
                <w:p w:rsidR="00134928" w:rsidRDefault="00134928" w:rsidP="00BA194B">
                  <w:r>
                    <w:t>250</w:t>
                  </w:r>
                </w:p>
              </w:txbxContent>
            </v:textbox>
          </v:shape>
        </w:pict>
      </w:r>
    </w:p>
    <w:p w:rsidR="00BA194B" w:rsidRPr="005B681C" w:rsidRDefault="00FC6279" w:rsidP="00BA194B">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9" type="#_x0000_t202" style="position:absolute;left:0;text-align:left;margin-left:207pt;margin-top:21.65pt;width:43.15pt;height:17.7pt;z-index:251878400">
            <v:textbox style="mso-next-textbox:#_x0000_s1239">
              <w:txbxContent>
                <w:p w:rsidR="00134928" w:rsidRPr="00DF31FF" w:rsidRDefault="00134928" w:rsidP="00BA194B">
                  <w:pPr>
                    <w:rPr>
                      <w:rFonts w:ascii="Times New Roman" w:hAnsi="Times New Roman" w:cs="Times New Roman"/>
                    </w:rPr>
                  </w:pPr>
                  <w:r w:rsidRPr="00DF31FF">
                    <w:rPr>
                      <w:rFonts w:ascii="Times New Roman" w:hAnsi="Times New Roman" w:cs="Times New Roman"/>
                    </w:rPr>
                    <w:t>Nil</w:t>
                  </w:r>
                </w:p>
              </w:txbxContent>
            </v:textbox>
          </v:shape>
        </w:pict>
      </w:r>
      <w:r w:rsidR="00BA194B" w:rsidRPr="005B681C">
        <w:rPr>
          <w:rFonts w:ascii="Times New Roman" w:hAnsi="Times New Roman"/>
        </w:rPr>
        <w:t xml:space="preserve">      (b) No. of students outside the state            </w:t>
      </w:r>
    </w:p>
    <w:p w:rsidR="00BA194B" w:rsidRPr="005B681C" w:rsidRDefault="00BA194B" w:rsidP="00BA194B">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FC5F7F">
        <w:rPr>
          <w:rFonts w:ascii="Times New Roman" w:hAnsi="Times New Roman"/>
        </w:rPr>
        <w:t xml:space="preserve"> </w:t>
      </w:r>
      <w:r w:rsidRPr="005B681C">
        <w:rPr>
          <w:rFonts w:ascii="Times New Roman" w:hAnsi="Times New Roman"/>
        </w:rPr>
        <w:t xml:space="preserve"> (c) No. of international students </w:t>
      </w:r>
    </w:p>
    <w:tbl>
      <w:tblPr>
        <w:tblpPr w:leftFromText="180" w:rightFromText="180" w:vertAnchor="text" w:horzAnchor="page" w:tblpX="2985" w:tblpY="16"/>
        <w:tblW w:w="1015" w:type="dxa"/>
        <w:tblLook w:val="04A0"/>
      </w:tblPr>
      <w:tblGrid>
        <w:gridCol w:w="580"/>
        <w:gridCol w:w="436"/>
      </w:tblGrid>
      <w:tr w:rsidR="00BA194B" w:rsidRPr="005B681C" w:rsidTr="00C8150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A194B" w:rsidRPr="005B681C" w:rsidRDefault="00BA194B" w:rsidP="00C81500">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A194B" w:rsidRPr="005B681C" w:rsidRDefault="00BA194B" w:rsidP="00C81500">
            <w:pPr>
              <w:spacing w:after="0" w:line="240" w:lineRule="auto"/>
              <w:jc w:val="center"/>
              <w:rPr>
                <w:rFonts w:ascii="Times New Roman" w:hAnsi="Times New Roman"/>
              </w:rPr>
            </w:pPr>
            <w:r w:rsidRPr="005B681C">
              <w:rPr>
                <w:rFonts w:ascii="Times New Roman" w:hAnsi="Times New Roman"/>
              </w:rPr>
              <w:t>%</w:t>
            </w:r>
          </w:p>
        </w:tc>
      </w:tr>
      <w:tr w:rsidR="00BA194B" w:rsidRPr="005B681C" w:rsidTr="00C8150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A194B" w:rsidRPr="005B681C" w:rsidRDefault="000D3EC2" w:rsidP="00C81500">
            <w:pPr>
              <w:spacing w:after="0" w:line="240" w:lineRule="auto"/>
              <w:jc w:val="center"/>
              <w:rPr>
                <w:rFonts w:ascii="Times New Roman" w:hAnsi="Times New Roman"/>
              </w:rPr>
            </w:pPr>
            <w:r>
              <w:rPr>
                <w:rFonts w:ascii="Times New Roman" w:hAnsi="Times New Roman"/>
              </w:rPr>
              <w:t>721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A194B" w:rsidRPr="005B681C" w:rsidRDefault="000D3EC2" w:rsidP="00C81500">
            <w:pPr>
              <w:spacing w:after="0" w:line="240" w:lineRule="auto"/>
              <w:jc w:val="center"/>
              <w:rPr>
                <w:rFonts w:ascii="Times New Roman" w:hAnsi="Times New Roman"/>
              </w:rPr>
            </w:pPr>
            <w:r>
              <w:rPr>
                <w:rFonts w:ascii="Times New Roman" w:hAnsi="Times New Roman"/>
              </w:rPr>
              <w:t>41</w:t>
            </w:r>
          </w:p>
        </w:tc>
      </w:tr>
    </w:tbl>
    <w:tbl>
      <w:tblPr>
        <w:tblpPr w:leftFromText="180" w:rightFromText="180" w:vertAnchor="text" w:horzAnchor="page" w:tblpX="5853" w:tblpY="23"/>
        <w:tblW w:w="1015" w:type="dxa"/>
        <w:tblLook w:val="04A0"/>
      </w:tblPr>
      <w:tblGrid>
        <w:gridCol w:w="656"/>
        <w:gridCol w:w="436"/>
      </w:tblGrid>
      <w:tr w:rsidR="00BA194B" w:rsidRPr="005B681C" w:rsidTr="00C81500">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A194B" w:rsidRPr="005B681C" w:rsidRDefault="00BA194B" w:rsidP="00C81500">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A194B" w:rsidRPr="005B681C" w:rsidRDefault="00BA194B" w:rsidP="00C81500">
            <w:pPr>
              <w:spacing w:after="0" w:line="240" w:lineRule="auto"/>
              <w:jc w:val="center"/>
              <w:rPr>
                <w:rFonts w:ascii="Times New Roman" w:hAnsi="Times New Roman"/>
              </w:rPr>
            </w:pPr>
            <w:r w:rsidRPr="005B681C">
              <w:rPr>
                <w:rFonts w:ascii="Times New Roman" w:hAnsi="Times New Roman"/>
              </w:rPr>
              <w:t>%</w:t>
            </w:r>
          </w:p>
        </w:tc>
      </w:tr>
      <w:tr w:rsidR="00BA194B" w:rsidRPr="005B681C" w:rsidTr="00C81500">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A194B" w:rsidRPr="005B681C" w:rsidRDefault="000D3EC2" w:rsidP="00C81500">
            <w:pPr>
              <w:spacing w:after="0" w:line="240" w:lineRule="auto"/>
              <w:jc w:val="center"/>
              <w:rPr>
                <w:rFonts w:ascii="Times New Roman" w:hAnsi="Times New Roman"/>
              </w:rPr>
            </w:pPr>
            <w:r>
              <w:rPr>
                <w:rFonts w:ascii="Times New Roman" w:hAnsi="Times New Roman"/>
              </w:rPr>
              <w:t>1040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A194B" w:rsidRPr="005B681C" w:rsidRDefault="000D3EC2" w:rsidP="00C81500">
            <w:pPr>
              <w:spacing w:after="0" w:line="240" w:lineRule="auto"/>
              <w:jc w:val="center"/>
              <w:rPr>
                <w:rFonts w:ascii="Times New Roman" w:hAnsi="Times New Roman"/>
              </w:rPr>
            </w:pPr>
            <w:r>
              <w:rPr>
                <w:rFonts w:ascii="Times New Roman" w:hAnsi="Times New Roman"/>
              </w:rPr>
              <w:t>59</w:t>
            </w:r>
          </w:p>
        </w:tc>
      </w:tr>
    </w:tbl>
    <w:p w:rsidR="00FC5F7F" w:rsidRDefault="00FC5F7F" w:rsidP="00FC5F7F">
      <w:pPr>
        <w:spacing w:before="240"/>
        <w:rPr>
          <w:rFonts w:ascii="Times New Roman" w:hAnsi="Times New Roman"/>
          <w:strike/>
        </w:rPr>
      </w:pPr>
      <w:r>
        <w:rPr>
          <w:rFonts w:ascii="Times New Roman" w:hAnsi="Times New Roman"/>
        </w:rPr>
        <w:t xml:space="preserve">              </w:t>
      </w:r>
      <w:r w:rsidR="00BA194B" w:rsidRPr="005B681C">
        <w:rPr>
          <w:rFonts w:ascii="Times New Roman" w:hAnsi="Times New Roman"/>
        </w:rPr>
        <w:t xml:space="preserve">Men                                                                 </w:t>
      </w:r>
      <w:r w:rsidR="00DF31FF">
        <w:rPr>
          <w:rFonts w:ascii="Times New Roman" w:hAnsi="Times New Roman"/>
        </w:rPr>
        <w:t xml:space="preserve">     </w:t>
      </w:r>
      <w:r>
        <w:rPr>
          <w:rFonts w:ascii="Times New Roman" w:hAnsi="Times New Roman"/>
        </w:rPr>
        <w:t xml:space="preserve">                                                                     </w:t>
      </w:r>
      <w:r w:rsidR="00BA194B" w:rsidRPr="005B681C">
        <w:rPr>
          <w:rFonts w:ascii="Times New Roman" w:hAnsi="Times New Roman"/>
        </w:rPr>
        <w:t xml:space="preserve">Women  </w:t>
      </w:r>
      <w:r w:rsidR="00BA194B" w:rsidRPr="005B681C">
        <w:rPr>
          <w:rFonts w:ascii="Times New Roman" w:hAnsi="Times New Roman"/>
          <w:strike/>
        </w:rPr>
        <w:t xml:space="preserve">   </w:t>
      </w:r>
    </w:p>
    <w:tbl>
      <w:tblPr>
        <w:tblpPr w:leftFromText="180" w:rightFromText="180" w:vertAnchor="text" w:horzAnchor="margin" w:tblpXSpec="center" w:tblpY="172"/>
        <w:tblW w:w="8789" w:type="dxa"/>
        <w:tblLayout w:type="fixed"/>
        <w:tblCellMar>
          <w:top w:w="55" w:type="dxa"/>
          <w:left w:w="55" w:type="dxa"/>
          <w:bottom w:w="55" w:type="dxa"/>
          <w:right w:w="55" w:type="dxa"/>
        </w:tblCellMar>
        <w:tblLook w:val="0000"/>
      </w:tblPr>
      <w:tblGrid>
        <w:gridCol w:w="1045"/>
        <w:gridCol w:w="630"/>
        <w:gridCol w:w="594"/>
        <w:gridCol w:w="567"/>
        <w:gridCol w:w="1304"/>
        <w:gridCol w:w="720"/>
        <w:gridCol w:w="810"/>
        <w:gridCol w:w="450"/>
        <w:gridCol w:w="450"/>
        <w:gridCol w:w="540"/>
        <w:gridCol w:w="1057"/>
        <w:gridCol w:w="622"/>
      </w:tblGrid>
      <w:tr w:rsidR="00BA194B" w:rsidRPr="005B681C" w:rsidTr="000D3EC2">
        <w:tc>
          <w:tcPr>
            <w:tcW w:w="4860" w:type="dxa"/>
            <w:gridSpan w:val="6"/>
            <w:tcBorders>
              <w:top w:val="single" w:sz="1" w:space="0" w:color="000000"/>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This Year</w:t>
            </w:r>
          </w:p>
        </w:tc>
      </w:tr>
      <w:tr w:rsidR="00BA194B" w:rsidRPr="005B681C" w:rsidTr="000D3EC2">
        <w:tc>
          <w:tcPr>
            <w:tcW w:w="1045"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General</w:t>
            </w:r>
          </w:p>
        </w:tc>
        <w:tc>
          <w:tcPr>
            <w:tcW w:w="63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SC</w:t>
            </w:r>
          </w:p>
        </w:tc>
        <w:tc>
          <w:tcPr>
            <w:tcW w:w="594"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Physically Challenged</w:t>
            </w:r>
            <w:r w:rsidR="004C1946">
              <w:rPr>
                <w:rFonts w:cs="Times New Roman"/>
                <w:sz w:val="20"/>
                <w:szCs w:val="20"/>
              </w:rPr>
              <w:t>/IRDP</w:t>
            </w:r>
          </w:p>
        </w:tc>
        <w:tc>
          <w:tcPr>
            <w:tcW w:w="72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Physically Challenged</w:t>
            </w:r>
            <w:r w:rsidR="000D3EC2">
              <w:rPr>
                <w:rFonts w:cs="Times New Roman"/>
                <w:sz w:val="20"/>
                <w:szCs w:val="20"/>
              </w:rPr>
              <w:t>/IRDP</w:t>
            </w:r>
          </w:p>
        </w:tc>
        <w:tc>
          <w:tcPr>
            <w:tcW w:w="622" w:type="dxa"/>
            <w:tcBorders>
              <w:left w:val="single" w:sz="1" w:space="0" w:color="000000"/>
              <w:bottom w:val="single" w:sz="1" w:space="0" w:color="000000"/>
              <w:right w:val="single" w:sz="1" w:space="0" w:color="000000"/>
            </w:tcBorders>
            <w:shd w:val="clear" w:color="auto" w:fill="auto"/>
          </w:tcPr>
          <w:p w:rsidR="00BA194B" w:rsidRPr="005B681C" w:rsidRDefault="00BA194B" w:rsidP="00C81500">
            <w:pPr>
              <w:pStyle w:val="TableContents"/>
              <w:jc w:val="center"/>
              <w:rPr>
                <w:rFonts w:cs="Times New Roman"/>
                <w:sz w:val="20"/>
                <w:szCs w:val="20"/>
              </w:rPr>
            </w:pPr>
            <w:r w:rsidRPr="005B681C">
              <w:rPr>
                <w:rFonts w:cs="Times New Roman"/>
                <w:sz w:val="20"/>
                <w:szCs w:val="20"/>
              </w:rPr>
              <w:t>Total</w:t>
            </w:r>
          </w:p>
        </w:tc>
      </w:tr>
      <w:tr w:rsidR="00BA194B" w:rsidRPr="005B681C" w:rsidTr="000D3EC2">
        <w:tc>
          <w:tcPr>
            <w:tcW w:w="1045" w:type="dxa"/>
            <w:tcBorders>
              <w:left w:val="single" w:sz="1" w:space="0" w:color="000000"/>
              <w:bottom w:val="single" w:sz="1" w:space="0" w:color="000000"/>
            </w:tcBorders>
            <w:shd w:val="clear" w:color="auto" w:fill="auto"/>
          </w:tcPr>
          <w:p w:rsidR="00BA194B" w:rsidRPr="005B681C" w:rsidRDefault="000D3EC2" w:rsidP="00513CB4">
            <w:pPr>
              <w:pStyle w:val="TableContents"/>
              <w:jc w:val="center"/>
              <w:rPr>
                <w:rFonts w:ascii="Arial" w:hAnsi="Arial" w:cs="Arial"/>
                <w:sz w:val="20"/>
                <w:szCs w:val="20"/>
              </w:rPr>
            </w:pPr>
            <w:r>
              <w:rPr>
                <w:rFonts w:ascii="Arial" w:hAnsi="Arial" w:cs="Arial"/>
                <w:sz w:val="20"/>
                <w:szCs w:val="20"/>
              </w:rPr>
              <w:t>13</w:t>
            </w:r>
            <w:r w:rsidR="00513CB4">
              <w:rPr>
                <w:rFonts w:ascii="Arial" w:hAnsi="Arial" w:cs="Arial"/>
                <w:sz w:val="20"/>
                <w:szCs w:val="20"/>
              </w:rPr>
              <w:t>93</w:t>
            </w:r>
          </w:p>
        </w:tc>
        <w:tc>
          <w:tcPr>
            <w:tcW w:w="630" w:type="dxa"/>
            <w:tcBorders>
              <w:left w:val="single" w:sz="1" w:space="0" w:color="000000"/>
              <w:bottom w:val="single" w:sz="1" w:space="0" w:color="000000"/>
            </w:tcBorders>
            <w:shd w:val="clear" w:color="auto" w:fill="auto"/>
          </w:tcPr>
          <w:p w:rsidR="00BA194B" w:rsidRPr="005B681C" w:rsidRDefault="000D3EC2" w:rsidP="00513CB4">
            <w:pPr>
              <w:pStyle w:val="TableContents"/>
              <w:jc w:val="center"/>
              <w:rPr>
                <w:rFonts w:ascii="Arial" w:hAnsi="Arial" w:cs="Arial"/>
                <w:sz w:val="20"/>
                <w:szCs w:val="20"/>
              </w:rPr>
            </w:pPr>
            <w:r>
              <w:rPr>
                <w:rFonts w:ascii="Arial" w:hAnsi="Arial" w:cs="Arial"/>
                <w:sz w:val="20"/>
                <w:szCs w:val="20"/>
              </w:rPr>
              <w:t>34</w:t>
            </w:r>
            <w:r w:rsidR="00513CB4">
              <w:rPr>
                <w:rFonts w:ascii="Arial" w:hAnsi="Arial" w:cs="Arial"/>
                <w:sz w:val="20"/>
                <w:szCs w:val="20"/>
              </w:rPr>
              <w:t>8</w:t>
            </w:r>
          </w:p>
        </w:tc>
        <w:tc>
          <w:tcPr>
            <w:tcW w:w="594" w:type="dxa"/>
            <w:tcBorders>
              <w:left w:val="single" w:sz="1" w:space="0" w:color="000000"/>
              <w:bottom w:val="single" w:sz="1" w:space="0" w:color="000000"/>
            </w:tcBorders>
            <w:shd w:val="clear" w:color="auto" w:fill="auto"/>
          </w:tcPr>
          <w:p w:rsidR="00BA194B" w:rsidRPr="005B681C" w:rsidRDefault="000D3EC2" w:rsidP="00513CB4">
            <w:pPr>
              <w:pStyle w:val="TableContents"/>
              <w:jc w:val="center"/>
              <w:rPr>
                <w:rFonts w:ascii="Arial" w:hAnsi="Arial" w:cs="Arial"/>
                <w:sz w:val="20"/>
                <w:szCs w:val="20"/>
              </w:rPr>
            </w:pPr>
            <w:r>
              <w:rPr>
                <w:rFonts w:ascii="Arial" w:hAnsi="Arial" w:cs="Arial"/>
                <w:sz w:val="20"/>
                <w:szCs w:val="20"/>
              </w:rPr>
              <w:t>1</w:t>
            </w:r>
            <w:r w:rsidR="00513CB4">
              <w:rPr>
                <w:rFonts w:ascii="Arial" w:hAnsi="Arial" w:cs="Arial"/>
                <w:sz w:val="20"/>
                <w:szCs w:val="20"/>
              </w:rPr>
              <w:t>82</w:t>
            </w:r>
          </w:p>
        </w:tc>
        <w:tc>
          <w:tcPr>
            <w:tcW w:w="567" w:type="dxa"/>
            <w:tcBorders>
              <w:left w:val="single" w:sz="1" w:space="0" w:color="000000"/>
              <w:bottom w:val="single" w:sz="1" w:space="0" w:color="000000"/>
            </w:tcBorders>
            <w:shd w:val="clear" w:color="auto" w:fill="auto"/>
          </w:tcPr>
          <w:p w:rsidR="00BA194B" w:rsidRPr="005B681C" w:rsidRDefault="000D3EC2" w:rsidP="00513CB4">
            <w:pPr>
              <w:pStyle w:val="TableContents"/>
              <w:jc w:val="center"/>
              <w:rPr>
                <w:rFonts w:ascii="Arial" w:hAnsi="Arial" w:cs="Arial"/>
                <w:sz w:val="20"/>
                <w:szCs w:val="20"/>
              </w:rPr>
            </w:pPr>
            <w:r>
              <w:rPr>
                <w:rFonts w:ascii="Arial" w:hAnsi="Arial" w:cs="Arial"/>
                <w:sz w:val="20"/>
                <w:szCs w:val="20"/>
              </w:rPr>
              <w:t>34</w:t>
            </w:r>
            <w:r w:rsidR="00513CB4">
              <w:rPr>
                <w:rFonts w:ascii="Arial" w:hAnsi="Arial" w:cs="Arial"/>
                <w:sz w:val="20"/>
                <w:szCs w:val="20"/>
              </w:rPr>
              <w:t>8</w:t>
            </w:r>
          </w:p>
        </w:tc>
        <w:tc>
          <w:tcPr>
            <w:tcW w:w="1304"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14</w:t>
            </w:r>
          </w:p>
        </w:tc>
        <w:tc>
          <w:tcPr>
            <w:tcW w:w="720" w:type="dxa"/>
            <w:tcBorders>
              <w:left w:val="single" w:sz="1" w:space="0" w:color="000000"/>
              <w:bottom w:val="single" w:sz="1" w:space="0" w:color="000000"/>
            </w:tcBorders>
            <w:shd w:val="clear" w:color="auto" w:fill="auto"/>
          </w:tcPr>
          <w:p w:rsidR="00BA194B" w:rsidRPr="005B681C" w:rsidRDefault="000D3EC2" w:rsidP="00513CB4">
            <w:pPr>
              <w:pStyle w:val="TableContents"/>
              <w:jc w:val="center"/>
              <w:rPr>
                <w:rFonts w:ascii="Arial" w:hAnsi="Arial" w:cs="Arial"/>
                <w:sz w:val="20"/>
                <w:szCs w:val="20"/>
              </w:rPr>
            </w:pPr>
            <w:r>
              <w:rPr>
                <w:rFonts w:ascii="Arial" w:hAnsi="Arial" w:cs="Arial"/>
                <w:sz w:val="20"/>
                <w:szCs w:val="20"/>
              </w:rPr>
              <w:t>22</w:t>
            </w:r>
            <w:r w:rsidR="00513CB4">
              <w:rPr>
                <w:rFonts w:ascii="Arial" w:hAnsi="Arial" w:cs="Arial"/>
                <w:sz w:val="20"/>
                <w:szCs w:val="20"/>
              </w:rPr>
              <w:t>85</w:t>
            </w:r>
          </w:p>
        </w:tc>
        <w:tc>
          <w:tcPr>
            <w:tcW w:w="810"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1019</w:t>
            </w:r>
          </w:p>
        </w:tc>
        <w:tc>
          <w:tcPr>
            <w:tcW w:w="450"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281</w:t>
            </w:r>
          </w:p>
        </w:tc>
        <w:tc>
          <w:tcPr>
            <w:tcW w:w="450"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145</w:t>
            </w:r>
          </w:p>
        </w:tc>
        <w:tc>
          <w:tcPr>
            <w:tcW w:w="540"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260</w:t>
            </w:r>
          </w:p>
        </w:tc>
        <w:tc>
          <w:tcPr>
            <w:tcW w:w="1057" w:type="dxa"/>
            <w:tcBorders>
              <w:left w:val="single" w:sz="1" w:space="0" w:color="000000"/>
              <w:bottom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56</w:t>
            </w:r>
          </w:p>
        </w:tc>
        <w:tc>
          <w:tcPr>
            <w:tcW w:w="622" w:type="dxa"/>
            <w:tcBorders>
              <w:left w:val="single" w:sz="1" w:space="0" w:color="000000"/>
              <w:bottom w:val="single" w:sz="1" w:space="0" w:color="000000"/>
              <w:right w:val="single" w:sz="1" w:space="0" w:color="000000"/>
            </w:tcBorders>
            <w:shd w:val="clear" w:color="auto" w:fill="auto"/>
          </w:tcPr>
          <w:p w:rsidR="00BA194B" w:rsidRPr="005B681C" w:rsidRDefault="000D3EC2" w:rsidP="00C81500">
            <w:pPr>
              <w:pStyle w:val="TableContents"/>
              <w:jc w:val="center"/>
              <w:rPr>
                <w:rFonts w:ascii="Arial" w:hAnsi="Arial" w:cs="Arial"/>
                <w:sz w:val="20"/>
                <w:szCs w:val="20"/>
              </w:rPr>
            </w:pPr>
            <w:r>
              <w:rPr>
                <w:rFonts w:ascii="Arial" w:hAnsi="Arial" w:cs="Arial"/>
                <w:sz w:val="20"/>
                <w:szCs w:val="20"/>
              </w:rPr>
              <w:t>1761</w:t>
            </w:r>
          </w:p>
        </w:tc>
      </w:tr>
    </w:tbl>
    <w:p w:rsidR="00BA194B" w:rsidRPr="005B681C" w:rsidRDefault="00BA194B" w:rsidP="00ED3F21">
      <w:pPr>
        <w:rPr>
          <w:rFonts w:ascii="Times New Roman" w:hAnsi="Times New Roman"/>
        </w:rPr>
      </w:pPr>
      <w:r w:rsidRPr="005B681C">
        <w:rPr>
          <w:rFonts w:ascii="Times New Roman" w:hAnsi="Times New Roman"/>
        </w:rPr>
        <w:tab/>
        <w:t xml:space="preserve">Demand ratio   </w:t>
      </w:r>
      <w:r w:rsidR="00BD7F62">
        <w:rPr>
          <w:rFonts w:ascii="Times New Roman" w:hAnsi="Times New Roman"/>
        </w:rPr>
        <w:tab/>
      </w:r>
      <w:r w:rsidR="000D3EC2">
        <w:rPr>
          <w:rFonts w:ascii="Times New Roman" w:hAnsi="Times New Roman"/>
        </w:rPr>
        <w:t>-</w:t>
      </w:r>
      <w:r w:rsidR="00BD7F62">
        <w:rPr>
          <w:rFonts w:ascii="Times New Roman" w:hAnsi="Times New Roman"/>
        </w:rPr>
        <w:tab/>
      </w:r>
      <w:r w:rsidR="00BD7F62">
        <w:rPr>
          <w:rFonts w:ascii="Times New Roman" w:hAnsi="Times New Roman"/>
        </w:rPr>
        <w:tab/>
      </w:r>
      <w:r w:rsidR="00BD7F62">
        <w:rPr>
          <w:rFonts w:ascii="Times New Roman" w:hAnsi="Times New Roman"/>
        </w:rPr>
        <w:tab/>
      </w:r>
      <w:r w:rsidRPr="005B681C">
        <w:rPr>
          <w:rFonts w:ascii="Times New Roman" w:hAnsi="Times New Roman"/>
        </w:rPr>
        <w:t xml:space="preserve">             Dropout % </w:t>
      </w:r>
      <w:r w:rsidR="000D3EC2">
        <w:rPr>
          <w:rFonts w:ascii="Times New Roman" w:hAnsi="Times New Roman"/>
        </w:rPr>
        <w:t xml:space="preserve">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8.85pt;margin-top:23.1pt;width:481.6pt;height:36.7pt;z-index:251689984">
            <v:textbox style="mso-next-textbox:#_x0000_s1055">
              <w:txbxContent>
                <w:p w:rsidR="00134928" w:rsidRPr="000D3EC2" w:rsidRDefault="00134928" w:rsidP="007F31C2">
                  <w:pPr>
                    <w:rPr>
                      <w:rFonts w:ascii="Times New Roman" w:hAnsi="Times New Roman" w:cs="Times New Roman"/>
                    </w:rPr>
                  </w:pPr>
                  <w:r w:rsidRPr="000D3EC2">
                    <w:rPr>
                      <w:rFonts w:ascii="Times New Roman" w:hAnsi="Times New Roman" w:cs="Times New Roman"/>
                    </w:rPr>
                    <w:t>Remedial courses for NET/SET as well as to strengthen basic concepts of the students were successfully</w:t>
                  </w:r>
                  <w:r>
                    <w:rPr>
                      <w:rFonts w:ascii="Times New Roman" w:hAnsi="Times New Roman" w:cs="Times New Roman"/>
                    </w:rPr>
                    <w:t xml:space="preserve"> run by the UGC grant received for the same purpose.</w:t>
                  </w:r>
                  <w:r w:rsidRPr="000D3EC2">
                    <w:rPr>
                      <w:rFonts w:ascii="Times New Roman" w:hAnsi="Times New Roman" w:cs="Times New Roman"/>
                    </w:rPr>
                    <w:t xml:space="preserve">  </w:t>
                  </w:r>
                </w:p>
              </w:txbxContent>
            </v:textbox>
          </v:shape>
        </w:pict>
      </w:r>
      <w:r w:rsidR="00BA194B" w:rsidRPr="005B681C">
        <w:rPr>
          <w:rFonts w:ascii="Times New Roman" w:hAnsi="Times New Roman"/>
        </w:rPr>
        <w:t>5.4 Details of student support mechanism for coaching for competitive examinations (If any)</w:t>
      </w:r>
    </w:p>
    <w:p w:rsidR="00534643" w:rsidRDefault="00BA194B" w:rsidP="00122CF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534643" w:rsidRPr="00307D12" w:rsidRDefault="00FC6279" w:rsidP="00307D12">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sidRPr="00FC6279">
        <w:rPr>
          <w:noProof/>
        </w:rPr>
        <w:pict>
          <v:shape id="_x0000_s1147" type="#_x0000_t202" style="position:absolute;left:0;text-align:left;margin-left:207pt;margin-top:18.15pt;width:43.15pt;height:21.1pt;z-index:251784192">
            <v:textbox style="mso-next-textbox:#_x0000_s1147">
              <w:txbxContent>
                <w:p w:rsidR="00134928" w:rsidRDefault="00134928" w:rsidP="00BA194B">
                  <w:r>
                    <w:t>51</w:t>
                  </w:r>
                </w:p>
              </w:txbxContent>
            </v:textbox>
          </v:shape>
        </w:pict>
      </w:r>
    </w:p>
    <w:p w:rsidR="00ED3F21" w:rsidRDefault="00307D12" w:rsidP="00122CF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A194B" w:rsidRPr="005B681C">
        <w:rPr>
          <w:rFonts w:ascii="Times New Roman" w:hAnsi="Times New Roman"/>
        </w:rPr>
        <w:t>No. of students beneficiaries</w:t>
      </w:r>
      <w:r w:rsidR="00BA194B">
        <w:rPr>
          <w:rFonts w:ascii="Times New Roman" w:hAnsi="Times New Roman"/>
        </w:rPr>
        <w:tab/>
      </w:r>
      <w:r w:rsidR="00BA194B">
        <w:rPr>
          <w:rFonts w:ascii="Times New Roman" w:hAnsi="Times New Roman"/>
        </w:rPr>
        <w:tab/>
      </w:r>
      <w:r w:rsidR="00BA194B">
        <w:rPr>
          <w:rFonts w:ascii="Times New Roman" w:hAnsi="Times New Roman"/>
        </w:rPr>
        <w:tab/>
      </w:r>
    </w:p>
    <w:p w:rsidR="00BA194B" w:rsidRPr="005B681C" w:rsidRDefault="00FC6279"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4" type="#_x0000_t202" style="position:absolute;margin-left:355.85pt;margin-top:19.15pt;width:31.15pt;height:20.65pt;z-index:251791360">
            <v:textbox style="mso-next-textbox:#_x0000_s1154">
              <w:txbxContent>
                <w:p w:rsidR="00134928" w:rsidRDefault="00134928" w:rsidP="00BA194B">
                  <w:r>
                    <w:t>-</w:t>
                  </w:r>
                </w:p>
              </w:txbxContent>
            </v:textbox>
          </v:shape>
        </w:pict>
      </w:r>
      <w:r>
        <w:rPr>
          <w:rFonts w:ascii="Times New Roman" w:hAnsi="Times New Roman"/>
          <w:noProof/>
        </w:rPr>
        <w:pict>
          <v:shape id="_x0000_s1152" type="#_x0000_t202" style="position:absolute;margin-left:274.85pt;margin-top:19.15pt;width:31.15pt;height:20.65pt;z-index:251789312">
            <v:textbox style="mso-next-textbox:#_x0000_s1152">
              <w:txbxContent>
                <w:p w:rsidR="00134928" w:rsidRDefault="00134928" w:rsidP="00BA194B">
                  <w:r>
                    <w:t>-</w:t>
                  </w:r>
                </w:p>
              </w:txbxContent>
            </v:textbox>
          </v:shape>
        </w:pict>
      </w:r>
      <w:r w:rsidRPr="00FC6279">
        <w:rPr>
          <w:noProof/>
        </w:rPr>
        <w:pict>
          <v:shape id="_x0000_s1150" type="#_x0000_t202" style="position:absolute;margin-left:180pt;margin-top:19.15pt;width:31.15pt;height:20.65pt;z-index:251787264">
            <v:textbox style="mso-next-textbox:#_x0000_s1150">
              <w:txbxContent>
                <w:p w:rsidR="00134928" w:rsidRDefault="00134928" w:rsidP="00BA194B">
                  <w:r>
                    <w:t>-</w:t>
                  </w:r>
                </w:p>
              </w:txbxContent>
            </v:textbox>
          </v:shape>
        </w:pict>
      </w:r>
      <w:r>
        <w:rPr>
          <w:rFonts w:ascii="Times New Roman" w:hAnsi="Times New Roman"/>
          <w:noProof/>
        </w:rPr>
        <w:pict>
          <v:shape id="_x0000_s1148" type="#_x0000_t202" style="position:absolute;margin-left:76.85pt;margin-top:19.15pt;width:31.15pt;height:20.65pt;z-index:251785216">
            <v:textbox style="mso-next-textbox:#_x0000_s1148">
              <w:txbxContent>
                <w:p w:rsidR="00134928" w:rsidRDefault="00134928" w:rsidP="00BA194B">
                  <w:r>
                    <w:t>-</w:t>
                  </w:r>
                </w:p>
              </w:txbxContent>
            </v:textbox>
          </v:shape>
        </w:pict>
      </w:r>
      <w:r w:rsidR="00BA194B" w:rsidRPr="005B681C">
        <w:rPr>
          <w:rFonts w:ascii="Times New Roman" w:hAnsi="Times New Roman"/>
        </w:rPr>
        <w:t xml:space="preserve">5.5 No. of students qualified in these examinations </w:t>
      </w:r>
    </w:p>
    <w:p w:rsidR="00BA194B" w:rsidRPr="005B681C" w:rsidRDefault="00BA194B"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BA194B" w:rsidRPr="005B681C" w:rsidRDefault="00FC6279"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C6279">
        <w:rPr>
          <w:rFonts w:ascii="Times New Roman" w:hAnsi="Times New Roman"/>
          <w:noProof/>
          <w:sz w:val="48"/>
          <w:szCs w:val="48"/>
        </w:rPr>
        <w:pict>
          <v:shape id="_x0000_s1155" type="#_x0000_t202" style="position:absolute;margin-left:355.85pt;margin-top:.85pt;width:31.15pt;height:20.65pt;z-index:251792384">
            <v:textbox style="mso-next-textbox:#_x0000_s1155">
              <w:txbxContent>
                <w:p w:rsidR="00134928" w:rsidRDefault="00134928" w:rsidP="00BA194B"/>
              </w:txbxContent>
            </v:textbox>
          </v:shape>
        </w:pict>
      </w:r>
      <w:r w:rsidRPr="00FC6279">
        <w:rPr>
          <w:rFonts w:ascii="Times New Roman" w:hAnsi="Times New Roman"/>
          <w:noProof/>
          <w:sz w:val="48"/>
          <w:szCs w:val="48"/>
        </w:rPr>
        <w:pict>
          <v:shape id="_x0000_s1153" type="#_x0000_t202" style="position:absolute;margin-left:274.85pt;margin-top:.85pt;width:31.15pt;height:20.65pt;z-index:251790336">
            <v:textbox style="mso-next-textbox:#_x0000_s1153">
              <w:txbxContent>
                <w:p w:rsidR="00134928" w:rsidRDefault="00134928" w:rsidP="00BA194B">
                  <w:r>
                    <w:t>-</w:t>
                  </w:r>
                </w:p>
              </w:txbxContent>
            </v:textbox>
          </v:shape>
        </w:pict>
      </w:r>
      <w:r w:rsidRPr="00FC6279">
        <w:rPr>
          <w:rFonts w:ascii="Times New Roman" w:hAnsi="Times New Roman"/>
          <w:noProof/>
          <w:sz w:val="48"/>
          <w:szCs w:val="48"/>
        </w:rPr>
        <w:pict>
          <v:shape id="_x0000_s1151" type="#_x0000_t202" style="position:absolute;margin-left:180pt;margin-top:.85pt;width:31.15pt;height:20.65pt;z-index:251788288">
            <v:textbox style="mso-next-textbox:#_x0000_s1151">
              <w:txbxContent>
                <w:p w:rsidR="00134928" w:rsidRDefault="00134928" w:rsidP="00BA194B">
                  <w:r>
                    <w:t>-</w:t>
                  </w:r>
                </w:p>
              </w:txbxContent>
            </v:textbox>
          </v:shape>
        </w:pict>
      </w:r>
      <w:r w:rsidRPr="00FC6279">
        <w:rPr>
          <w:rFonts w:ascii="Times New Roman" w:hAnsi="Times New Roman"/>
          <w:noProof/>
          <w:sz w:val="48"/>
          <w:szCs w:val="48"/>
        </w:rPr>
        <w:pict>
          <v:shape id="_x0000_s1149" type="#_x0000_t202" style="position:absolute;margin-left:76.85pt;margin-top:.85pt;width:31.15pt;height:20.65pt;z-index:251786240">
            <v:textbox style="mso-next-textbox:#_x0000_s1149">
              <w:txbxContent>
                <w:p w:rsidR="00134928" w:rsidRDefault="00134928" w:rsidP="00BA194B">
                  <w:r>
                    <w:t>-</w:t>
                  </w:r>
                </w:p>
              </w:txbxContent>
            </v:textbox>
          </v:shape>
        </w:pict>
      </w:r>
      <w:r w:rsidR="00BA194B" w:rsidRPr="005B681C">
        <w:rPr>
          <w:rFonts w:ascii="Times New Roman" w:hAnsi="Times New Roman"/>
          <w:sz w:val="48"/>
          <w:szCs w:val="48"/>
        </w:rPr>
        <w:t xml:space="preserve">   </w:t>
      </w:r>
      <w:r w:rsidR="00BA194B" w:rsidRPr="005B681C">
        <w:rPr>
          <w:rFonts w:ascii="Times New Roman" w:hAnsi="Times New Roman"/>
        </w:rPr>
        <w:t xml:space="preserve">IAS/IPS etc                    State PSC                      UPSC                       Others  </w:t>
      </w:r>
      <w:r w:rsidR="00BA194B" w:rsidRPr="005B681C">
        <w:rPr>
          <w:rFonts w:ascii="Times New Roman" w:hAnsi="Times New Roman"/>
          <w:sz w:val="48"/>
          <w:szCs w:val="48"/>
        </w:rPr>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2"/>
        </w:rPr>
      </w:pP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6" type="#_x0000_t202" style="position:absolute;margin-left:-8.85pt;margin-top:22.95pt;width:489.75pt;height:90.35pt;z-index:251691008">
            <v:textbox style="mso-next-textbox:#_x0000_s1056">
              <w:txbxContent>
                <w:p w:rsidR="00134928" w:rsidRDefault="00134928" w:rsidP="00D944FB">
                  <w:pPr>
                    <w:spacing w:after="0" w:line="240" w:lineRule="auto"/>
                    <w:ind w:left="360" w:hanging="360"/>
                    <w:jc w:val="both"/>
                    <w:rPr>
                      <w:rFonts w:ascii="Times New Roman" w:hAnsi="Times New Roman" w:cs="Times New Roman"/>
                    </w:rPr>
                  </w:pPr>
                  <w:r w:rsidRPr="00BF70A5">
                    <w:rPr>
                      <w:rFonts w:ascii="Times New Roman" w:hAnsi="Times New Roman" w:cs="Times New Roman"/>
                    </w:rPr>
                    <w:t>i)</w:t>
                  </w:r>
                  <w:r>
                    <w:rPr>
                      <w:rFonts w:ascii="Times New Roman" w:hAnsi="Times New Roman" w:cs="Times New Roman"/>
                    </w:rPr>
                    <w:t xml:space="preserve">    </w:t>
                  </w:r>
                  <w:r w:rsidRPr="00BF70A5">
                    <w:rPr>
                      <w:rFonts w:ascii="Times New Roman" w:hAnsi="Times New Roman" w:cs="Times New Roman"/>
                    </w:rPr>
                    <w:t>C</w:t>
                  </w:r>
                  <w:r>
                    <w:rPr>
                      <w:rFonts w:ascii="Times New Roman" w:hAnsi="Times New Roman" w:cs="Times New Roman"/>
                    </w:rPr>
                    <w:t>areer guidance and placement cell provides guidance and counselling to the students regarding higher studies and employment.</w:t>
                  </w:r>
                </w:p>
                <w:p w:rsidR="00134928" w:rsidRDefault="00134928" w:rsidP="00D944FB">
                  <w:pPr>
                    <w:spacing w:after="0" w:line="240" w:lineRule="auto"/>
                    <w:jc w:val="both"/>
                    <w:rPr>
                      <w:rFonts w:ascii="Times New Roman" w:hAnsi="Times New Roman" w:cs="Times New Roman"/>
                    </w:rPr>
                  </w:pPr>
                  <w:r>
                    <w:rPr>
                      <w:rFonts w:ascii="Times New Roman" w:hAnsi="Times New Roman" w:cs="Times New Roman"/>
                    </w:rPr>
                    <w:t>ii)   People from industry contact placement cell and cell arranges biodata of students for their placement.</w:t>
                  </w:r>
                </w:p>
                <w:p w:rsidR="00134928" w:rsidRDefault="00134928" w:rsidP="00D944FB">
                  <w:pPr>
                    <w:spacing w:after="0" w:line="240" w:lineRule="auto"/>
                    <w:ind w:left="360" w:hanging="360"/>
                    <w:jc w:val="both"/>
                    <w:rPr>
                      <w:rFonts w:ascii="Times New Roman" w:hAnsi="Times New Roman" w:cs="Times New Roman"/>
                    </w:rPr>
                  </w:pPr>
                  <w:r>
                    <w:rPr>
                      <w:rFonts w:ascii="Times New Roman" w:hAnsi="Times New Roman" w:cs="Times New Roman"/>
                    </w:rPr>
                    <w:t xml:space="preserve">iii) The students are encouraged to exhibit their skills and talents through various clubs and magazines       published by the college. </w:t>
                  </w:r>
                </w:p>
                <w:p w:rsidR="00134928" w:rsidRDefault="00134928" w:rsidP="00D944FB">
                  <w:pPr>
                    <w:spacing w:after="0" w:line="240" w:lineRule="auto"/>
                    <w:jc w:val="both"/>
                    <w:rPr>
                      <w:rFonts w:ascii="Times New Roman" w:hAnsi="Times New Roman" w:cs="Times New Roman"/>
                    </w:rPr>
                  </w:pPr>
                  <w:r>
                    <w:rPr>
                      <w:rFonts w:ascii="Times New Roman" w:hAnsi="Times New Roman" w:cs="Times New Roman"/>
                    </w:rPr>
                    <w:t>iv)  Personality development programme for students has been of immense help for their placement.</w:t>
                  </w:r>
                </w:p>
                <w:p w:rsidR="00134928" w:rsidRPr="00BF70A5" w:rsidRDefault="00134928" w:rsidP="00BF70A5">
                  <w:pPr>
                    <w:spacing w:after="0" w:line="240" w:lineRule="auto"/>
                    <w:rPr>
                      <w:rFonts w:ascii="Times New Roman" w:hAnsi="Times New Roman" w:cs="Times New Roman"/>
                    </w:rPr>
                  </w:pPr>
                </w:p>
              </w:txbxContent>
            </v:textbox>
          </v:shape>
        </w:pict>
      </w:r>
      <w:r w:rsidR="00BA194B" w:rsidRPr="005B681C">
        <w:rPr>
          <w:rFonts w:ascii="Times New Roman" w:hAnsi="Times New Roman"/>
        </w:rPr>
        <w:t>5.6 Details of student counselling and career guidance</w:t>
      </w:r>
    </w:p>
    <w:p w:rsidR="00ED3F21" w:rsidRPr="005B681C" w:rsidRDefault="00ED3F21"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2"/>
        </w:rPr>
      </w:pP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F70A5"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7F31C2" w:rsidRDefault="00FC6279" w:rsidP="00ED3F21">
      <w:pPr>
        <w:tabs>
          <w:tab w:val="left" w:pos="1793"/>
        </w:tabs>
        <w:spacing w:after="0" w:line="240" w:lineRule="auto"/>
        <w:rPr>
          <w:rFonts w:ascii="Times New Roman" w:hAnsi="Times New Roman"/>
        </w:rPr>
      </w:pPr>
      <w:r w:rsidRPr="00FC6279">
        <w:rPr>
          <w:rFonts w:ascii="Times New Roman" w:hAnsi="Times New Roman"/>
          <w:noProof/>
          <w:sz w:val="2"/>
        </w:rPr>
        <w:lastRenderedPageBreak/>
        <w:pict>
          <v:shape id="_x0000_s1058" type="#_x0000_t202" style="position:absolute;margin-left:174.3pt;margin-top:-10.45pt;width:41.7pt;height:17.65pt;z-index:251693056">
            <v:textbox style="mso-next-textbox:#_x0000_s1058">
              <w:txbxContent>
                <w:p w:rsidR="00134928" w:rsidRDefault="00134928" w:rsidP="00BA194B">
                  <w:r>
                    <w:t xml:space="preserve">   -</w:t>
                  </w:r>
                </w:p>
              </w:txbxContent>
            </v:textbox>
          </v:shape>
        </w:pict>
      </w:r>
      <w:r w:rsidR="00BF70A5">
        <w:rPr>
          <w:rFonts w:ascii="Times New Roman" w:hAnsi="Times New Roman"/>
        </w:rPr>
        <w:t xml:space="preserve">  </w:t>
      </w:r>
      <w:r w:rsidR="00BA194B" w:rsidRPr="005B681C">
        <w:rPr>
          <w:rFonts w:ascii="Times New Roman" w:hAnsi="Times New Roman"/>
        </w:rPr>
        <w:t>No. of students benefitted</w:t>
      </w:r>
      <w:r w:rsidR="007F31C2">
        <w:rPr>
          <w:rFonts w:ascii="Times New Roman" w:hAnsi="Times New Roman"/>
        </w:rPr>
        <w:t xml:space="preserve"> : </w:t>
      </w:r>
    </w:p>
    <w:p w:rsidR="00BA194B" w:rsidRDefault="007F31C2" w:rsidP="00FC5F7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We have not maintained data of beneficiary students </w:t>
      </w:r>
    </w:p>
    <w:p w:rsidR="007F31C2" w:rsidRDefault="007F31C2" w:rsidP="00FC5F7F">
      <w:pPr>
        <w:tabs>
          <w:tab w:val="left" w:pos="2268"/>
          <w:tab w:val="left" w:pos="3402"/>
          <w:tab w:val="left" w:pos="4536"/>
          <w:tab w:val="left" w:pos="5670"/>
          <w:tab w:val="left" w:pos="6804"/>
          <w:tab w:val="left" w:pos="7545"/>
          <w:tab w:val="left" w:pos="7938"/>
        </w:tabs>
        <w:spacing w:after="0"/>
        <w:rPr>
          <w:rFonts w:ascii="Times New Roman" w:hAnsi="Times New Roman"/>
        </w:rPr>
      </w:pPr>
    </w:p>
    <w:p w:rsidR="007F31C2" w:rsidRDefault="00BA194B" w:rsidP="00CA357C">
      <w:pPr>
        <w:tabs>
          <w:tab w:val="left" w:pos="1780"/>
        </w:tabs>
        <w:spacing w:line="240" w:lineRule="auto"/>
        <w:jc w:val="both"/>
        <w:rPr>
          <w:rFonts w:ascii="Times New Roman" w:hAnsi="Times New Roman"/>
        </w:rPr>
      </w:pPr>
      <w:r w:rsidRPr="005B681C">
        <w:rPr>
          <w:rFonts w:ascii="Times New Roman" w:hAnsi="Times New Roman"/>
        </w:rPr>
        <w:t>5.7 Details of campus placement</w:t>
      </w:r>
      <w:r w:rsidR="00CA357C">
        <w:rPr>
          <w:rFonts w:ascii="Times New Roman" w:hAnsi="Times New Roman"/>
        </w:rPr>
        <w:t xml:space="preserve"> </w:t>
      </w:r>
    </w:p>
    <w:p w:rsidR="00BA194B" w:rsidRDefault="00CA357C" w:rsidP="00CA357C">
      <w:pPr>
        <w:tabs>
          <w:tab w:val="left" w:pos="1780"/>
        </w:tabs>
        <w:spacing w:line="240" w:lineRule="auto"/>
        <w:jc w:val="both"/>
        <w:rPr>
          <w:rFonts w:ascii="Times New Roman" w:hAnsi="Times New Roman"/>
        </w:rPr>
      </w:pPr>
      <w:r>
        <w:rPr>
          <w:rFonts w:ascii="Times New Roman" w:hAnsi="Times New Roman"/>
        </w:rPr>
        <w:t>Efforts are made by the placement cell to invite persons looking after recruitments in the industries. Biodata of students is provided to them for their placements. We have not maintained specific record of on campus/ off campus placement.</w:t>
      </w:r>
    </w:p>
    <w:tbl>
      <w:tblPr>
        <w:tblW w:w="9990" w:type="dxa"/>
        <w:tblInd w:w="-305" w:type="dxa"/>
        <w:tblLayout w:type="fixed"/>
        <w:tblCellMar>
          <w:top w:w="55" w:type="dxa"/>
          <w:left w:w="55" w:type="dxa"/>
          <w:bottom w:w="55" w:type="dxa"/>
          <w:right w:w="55" w:type="dxa"/>
        </w:tblCellMar>
        <w:tblLook w:val="0000"/>
      </w:tblPr>
      <w:tblGrid>
        <w:gridCol w:w="2700"/>
        <w:gridCol w:w="2610"/>
        <w:gridCol w:w="2430"/>
        <w:gridCol w:w="2250"/>
      </w:tblGrid>
      <w:tr w:rsidR="00BA194B" w:rsidRPr="005B681C" w:rsidTr="009428D0">
        <w:tc>
          <w:tcPr>
            <w:tcW w:w="7740" w:type="dxa"/>
            <w:gridSpan w:val="3"/>
            <w:tcBorders>
              <w:top w:val="single" w:sz="1" w:space="0" w:color="000000"/>
              <w:left w:val="single" w:sz="1" w:space="0" w:color="000000"/>
              <w:bottom w:val="single" w:sz="1" w:space="0" w:color="000000"/>
            </w:tcBorders>
            <w:shd w:val="clear" w:color="auto" w:fill="auto"/>
          </w:tcPr>
          <w:p w:rsidR="00BA194B" w:rsidRPr="005B681C" w:rsidRDefault="00BA194B" w:rsidP="00C81500">
            <w:pPr>
              <w:pStyle w:val="TableContents"/>
              <w:jc w:val="center"/>
              <w:rPr>
                <w:rFonts w:cs="Times New Roman"/>
                <w:b/>
                <w:i/>
                <w:sz w:val="22"/>
                <w:szCs w:val="22"/>
              </w:rPr>
            </w:pPr>
            <w:r w:rsidRPr="005B681C">
              <w:rPr>
                <w:rFonts w:cs="Times New Roman"/>
                <w:b/>
                <w:i/>
                <w:sz w:val="22"/>
                <w:szCs w:val="22"/>
              </w:rPr>
              <w:t>On campus</w:t>
            </w:r>
          </w:p>
        </w:tc>
        <w:tc>
          <w:tcPr>
            <w:tcW w:w="2250" w:type="dxa"/>
            <w:tcBorders>
              <w:top w:val="single" w:sz="1" w:space="0" w:color="000000"/>
              <w:left w:val="single" w:sz="1" w:space="0" w:color="000000"/>
              <w:bottom w:val="single" w:sz="1" w:space="0" w:color="000000"/>
              <w:right w:val="single" w:sz="1" w:space="0" w:color="000000"/>
            </w:tcBorders>
            <w:shd w:val="clear" w:color="auto" w:fill="auto"/>
          </w:tcPr>
          <w:p w:rsidR="00BA194B" w:rsidRPr="005B681C" w:rsidRDefault="00BA194B" w:rsidP="00C81500">
            <w:pPr>
              <w:pStyle w:val="TableContents"/>
              <w:jc w:val="center"/>
              <w:rPr>
                <w:rFonts w:cs="Times New Roman"/>
                <w:b/>
                <w:i/>
                <w:sz w:val="22"/>
                <w:szCs w:val="22"/>
              </w:rPr>
            </w:pPr>
            <w:r w:rsidRPr="005B681C">
              <w:rPr>
                <w:rFonts w:cs="Times New Roman"/>
                <w:b/>
                <w:i/>
                <w:sz w:val="22"/>
                <w:szCs w:val="22"/>
              </w:rPr>
              <w:t>Off Campus</w:t>
            </w:r>
          </w:p>
        </w:tc>
      </w:tr>
      <w:tr w:rsidR="00BA194B" w:rsidRPr="005B681C" w:rsidTr="009428D0">
        <w:tc>
          <w:tcPr>
            <w:tcW w:w="2700" w:type="dxa"/>
            <w:tcBorders>
              <w:left w:val="single" w:sz="1" w:space="0" w:color="000000"/>
              <w:bottom w:val="single" w:sz="1" w:space="0" w:color="000000"/>
            </w:tcBorders>
            <w:shd w:val="clear" w:color="auto" w:fill="auto"/>
          </w:tcPr>
          <w:p w:rsidR="00BA194B" w:rsidRPr="005B681C" w:rsidRDefault="00BA194B" w:rsidP="009428D0">
            <w:pPr>
              <w:pStyle w:val="TableContents"/>
              <w:jc w:val="center"/>
              <w:rPr>
                <w:rFonts w:cs="Times New Roman"/>
                <w:sz w:val="22"/>
                <w:szCs w:val="22"/>
              </w:rPr>
            </w:pPr>
            <w:r w:rsidRPr="005B681C">
              <w:rPr>
                <w:rFonts w:cs="Times New Roman"/>
                <w:sz w:val="22"/>
                <w:szCs w:val="22"/>
              </w:rPr>
              <w:t>N</w:t>
            </w:r>
            <w:r w:rsidR="009428D0">
              <w:rPr>
                <w:rFonts w:cs="Times New Roman"/>
                <w:sz w:val="22"/>
                <w:szCs w:val="22"/>
              </w:rPr>
              <w:t>o.</w:t>
            </w:r>
            <w:r w:rsidRPr="005B681C">
              <w:rPr>
                <w:rFonts w:cs="Times New Roman"/>
                <w:sz w:val="22"/>
                <w:szCs w:val="22"/>
              </w:rPr>
              <w:t xml:space="preserve"> of Organizations </w:t>
            </w:r>
            <w:r w:rsidR="009428D0">
              <w:rPr>
                <w:rFonts w:cs="Times New Roman"/>
                <w:sz w:val="22"/>
                <w:szCs w:val="22"/>
              </w:rPr>
              <w:t>v</w:t>
            </w:r>
            <w:r w:rsidRPr="005B681C">
              <w:rPr>
                <w:rFonts w:cs="Times New Roman"/>
                <w:sz w:val="22"/>
                <w:szCs w:val="22"/>
              </w:rPr>
              <w:t>isited</w:t>
            </w:r>
          </w:p>
        </w:tc>
        <w:tc>
          <w:tcPr>
            <w:tcW w:w="2610" w:type="dxa"/>
            <w:tcBorders>
              <w:left w:val="single" w:sz="1" w:space="0" w:color="000000"/>
              <w:bottom w:val="single" w:sz="1" w:space="0" w:color="000000"/>
            </w:tcBorders>
            <w:shd w:val="clear" w:color="auto" w:fill="auto"/>
          </w:tcPr>
          <w:p w:rsidR="00BA194B" w:rsidRPr="005B681C" w:rsidRDefault="00BA194B" w:rsidP="009428D0">
            <w:pPr>
              <w:pStyle w:val="TableContents"/>
              <w:jc w:val="center"/>
              <w:rPr>
                <w:rFonts w:cs="Times New Roman"/>
                <w:sz w:val="22"/>
                <w:szCs w:val="22"/>
              </w:rPr>
            </w:pPr>
            <w:r w:rsidRPr="005B681C">
              <w:rPr>
                <w:rFonts w:cs="Times New Roman"/>
                <w:sz w:val="22"/>
                <w:szCs w:val="22"/>
              </w:rPr>
              <w:t>N</w:t>
            </w:r>
            <w:r w:rsidR="009428D0">
              <w:rPr>
                <w:rFonts w:cs="Times New Roman"/>
                <w:sz w:val="22"/>
                <w:szCs w:val="22"/>
              </w:rPr>
              <w:t xml:space="preserve">o. </w:t>
            </w:r>
            <w:r w:rsidRPr="005B681C">
              <w:rPr>
                <w:rFonts w:cs="Times New Roman"/>
                <w:sz w:val="22"/>
                <w:szCs w:val="22"/>
              </w:rPr>
              <w:t>of Students Participated</w:t>
            </w:r>
          </w:p>
        </w:tc>
        <w:tc>
          <w:tcPr>
            <w:tcW w:w="2430" w:type="dxa"/>
            <w:tcBorders>
              <w:left w:val="single" w:sz="1" w:space="0" w:color="000000"/>
              <w:bottom w:val="single" w:sz="1" w:space="0" w:color="000000"/>
            </w:tcBorders>
            <w:shd w:val="clear" w:color="auto" w:fill="auto"/>
          </w:tcPr>
          <w:p w:rsidR="00BA194B" w:rsidRPr="005B681C" w:rsidRDefault="00BA194B" w:rsidP="009428D0">
            <w:pPr>
              <w:pStyle w:val="TableContents"/>
              <w:jc w:val="center"/>
              <w:rPr>
                <w:rFonts w:cs="Times New Roman"/>
                <w:sz w:val="22"/>
                <w:szCs w:val="22"/>
              </w:rPr>
            </w:pPr>
            <w:r w:rsidRPr="005B681C">
              <w:rPr>
                <w:rFonts w:cs="Times New Roman"/>
                <w:sz w:val="22"/>
                <w:szCs w:val="22"/>
              </w:rPr>
              <w:t>N</w:t>
            </w:r>
            <w:r w:rsidR="009428D0">
              <w:rPr>
                <w:rFonts w:cs="Times New Roman"/>
                <w:sz w:val="22"/>
                <w:szCs w:val="22"/>
              </w:rPr>
              <w:t xml:space="preserve">o. </w:t>
            </w:r>
            <w:r w:rsidRPr="005B681C">
              <w:rPr>
                <w:rFonts w:cs="Times New Roman"/>
                <w:sz w:val="22"/>
                <w:szCs w:val="22"/>
              </w:rPr>
              <w:t>of Students Placed</w:t>
            </w:r>
          </w:p>
        </w:tc>
        <w:tc>
          <w:tcPr>
            <w:tcW w:w="2250" w:type="dxa"/>
            <w:tcBorders>
              <w:left w:val="single" w:sz="1" w:space="0" w:color="000000"/>
              <w:bottom w:val="single" w:sz="1" w:space="0" w:color="000000"/>
              <w:right w:val="single" w:sz="1" w:space="0" w:color="000000"/>
            </w:tcBorders>
            <w:shd w:val="clear" w:color="auto" w:fill="auto"/>
          </w:tcPr>
          <w:p w:rsidR="00BA194B" w:rsidRPr="005B681C" w:rsidRDefault="00BA194B" w:rsidP="009428D0">
            <w:pPr>
              <w:pStyle w:val="TableContents"/>
              <w:jc w:val="center"/>
              <w:rPr>
                <w:rFonts w:cs="Times New Roman"/>
                <w:sz w:val="22"/>
                <w:szCs w:val="22"/>
              </w:rPr>
            </w:pPr>
            <w:r w:rsidRPr="005B681C">
              <w:rPr>
                <w:rFonts w:cs="Times New Roman"/>
                <w:sz w:val="22"/>
                <w:szCs w:val="22"/>
              </w:rPr>
              <w:t>N</w:t>
            </w:r>
            <w:r w:rsidR="009428D0">
              <w:rPr>
                <w:rFonts w:cs="Times New Roman"/>
                <w:sz w:val="22"/>
                <w:szCs w:val="22"/>
              </w:rPr>
              <w:t>o.</w:t>
            </w:r>
            <w:r w:rsidRPr="005B681C">
              <w:rPr>
                <w:rFonts w:cs="Times New Roman"/>
                <w:sz w:val="22"/>
                <w:szCs w:val="22"/>
              </w:rPr>
              <w:t xml:space="preserve"> of Students Placed</w:t>
            </w:r>
          </w:p>
        </w:tc>
      </w:tr>
      <w:tr w:rsidR="00BA194B" w:rsidRPr="005B681C" w:rsidTr="009428D0">
        <w:tc>
          <w:tcPr>
            <w:tcW w:w="2700" w:type="dxa"/>
            <w:tcBorders>
              <w:left w:val="single" w:sz="1" w:space="0" w:color="000000"/>
              <w:bottom w:val="single" w:sz="1" w:space="0" w:color="000000"/>
            </w:tcBorders>
            <w:shd w:val="clear" w:color="auto" w:fill="auto"/>
          </w:tcPr>
          <w:p w:rsidR="00BA194B" w:rsidRPr="005B681C" w:rsidRDefault="007F31C2" w:rsidP="00C81500">
            <w:pPr>
              <w:pStyle w:val="TableContents"/>
              <w:jc w:val="center"/>
              <w:rPr>
                <w:rFonts w:cs="Times New Roman"/>
                <w:sz w:val="22"/>
                <w:szCs w:val="22"/>
              </w:rPr>
            </w:pPr>
            <w:r>
              <w:rPr>
                <w:rFonts w:cs="Times New Roman"/>
                <w:sz w:val="22"/>
                <w:szCs w:val="22"/>
              </w:rPr>
              <w:t>-</w:t>
            </w:r>
          </w:p>
        </w:tc>
        <w:tc>
          <w:tcPr>
            <w:tcW w:w="2610" w:type="dxa"/>
            <w:tcBorders>
              <w:left w:val="single" w:sz="1" w:space="0" w:color="000000"/>
              <w:bottom w:val="single" w:sz="1" w:space="0" w:color="000000"/>
            </w:tcBorders>
            <w:shd w:val="clear" w:color="auto" w:fill="auto"/>
          </w:tcPr>
          <w:p w:rsidR="00BA194B" w:rsidRPr="005B681C" w:rsidRDefault="007F31C2" w:rsidP="00C81500">
            <w:pPr>
              <w:pStyle w:val="TableContents"/>
              <w:jc w:val="center"/>
              <w:rPr>
                <w:rFonts w:cs="Times New Roman"/>
                <w:sz w:val="22"/>
                <w:szCs w:val="22"/>
              </w:rPr>
            </w:pPr>
            <w:r>
              <w:rPr>
                <w:rFonts w:cs="Times New Roman"/>
                <w:sz w:val="22"/>
                <w:szCs w:val="22"/>
              </w:rPr>
              <w:t>-</w:t>
            </w:r>
          </w:p>
        </w:tc>
        <w:tc>
          <w:tcPr>
            <w:tcW w:w="2430" w:type="dxa"/>
            <w:tcBorders>
              <w:left w:val="single" w:sz="1" w:space="0" w:color="000000"/>
              <w:bottom w:val="single" w:sz="1" w:space="0" w:color="000000"/>
            </w:tcBorders>
            <w:shd w:val="clear" w:color="auto" w:fill="auto"/>
          </w:tcPr>
          <w:p w:rsidR="00BA194B" w:rsidRPr="005B681C" w:rsidRDefault="007F31C2" w:rsidP="00C81500">
            <w:pPr>
              <w:pStyle w:val="TableContents"/>
              <w:jc w:val="center"/>
              <w:rPr>
                <w:rFonts w:cs="Times New Roman"/>
                <w:sz w:val="22"/>
                <w:szCs w:val="22"/>
              </w:rPr>
            </w:pPr>
            <w:r>
              <w:rPr>
                <w:rFonts w:cs="Times New Roman"/>
                <w:sz w:val="22"/>
                <w:szCs w:val="22"/>
              </w:rPr>
              <w:t>-</w:t>
            </w:r>
          </w:p>
        </w:tc>
        <w:tc>
          <w:tcPr>
            <w:tcW w:w="2250" w:type="dxa"/>
            <w:tcBorders>
              <w:left w:val="single" w:sz="1" w:space="0" w:color="000000"/>
              <w:bottom w:val="single" w:sz="1" w:space="0" w:color="000000"/>
              <w:right w:val="single" w:sz="1" w:space="0" w:color="000000"/>
            </w:tcBorders>
            <w:shd w:val="clear" w:color="auto" w:fill="auto"/>
          </w:tcPr>
          <w:p w:rsidR="00BA194B" w:rsidRPr="005B681C" w:rsidRDefault="007F31C2" w:rsidP="007F31C2">
            <w:pPr>
              <w:pStyle w:val="TableContents"/>
              <w:jc w:val="center"/>
              <w:rPr>
                <w:rFonts w:cs="Times New Roman"/>
                <w:sz w:val="22"/>
                <w:szCs w:val="22"/>
              </w:rPr>
            </w:pPr>
            <w:r>
              <w:rPr>
                <w:rFonts w:cs="Times New Roman"/>
                <w:sz w:val="22"/>
                <w:szCs w:val="22"/>
              </w:rPr>
              <w:t>-</w:t>
            </w:r>
          </w:p>
        </w:tc>
      </w:tr>
    </w:tbl>
    <w:p w:rsidR="00BA194B" w:rsidRPr="005B681C" w:rsidRDefault="00BA194B" w:rsidP="00FC5F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2"/>
        </w:rPr>
      </w:pPr>
    </w:p>
    <w:p w:rsidR="00BA194B" w:rsidRPr="005B681C" w:rsidRDefault="00FC6279" w:rsidP="009428D0">
      <w:pPr>
        <w:tabs>
          <w:tab w:val="left" w:pos="2268"/>
          <w:tab w:val="left" w:pos="3402"/>
        </w:tabs>
        <w:spacing w:after="0"/>
        <w:rPr>
          <w:rFonts w:ascii="Times New Roman" w:hAnsi="Times New Roman"/>
        </w:rPr>
      </w:pPr>
      <w:r>
        <w:rPr>
          <w:rFonts w:ascii="Times New Roman" w:hAnsi="Times New Roman"/>
          <w:noProof/>
        </w:rPr>
        <w:pict>
          <v:shape id="_x0000_s1057" type="#_x0000_t202" style="position:absolute;margin-left:-8.85pt;margin-top:17.95pt;width:489.75pt;height:67.05pt;z-index:251692032">
            <v:textbox style="mso-next-textbox:#_x0000_s1057">
              <w:txbxContent>
                <w:p w:rsidR="00134928" w:rsidRDefault="00134928" w:rsidP="004A3FA3">
                  <w:pPr>
                    <w:spacing w:after="0"/>
                    <w:ind w:left="360" w:hanging="360"/>
                    <w:jc w:val="both"/>
                    <w:rPr>
                      <w:rFonts w:ascii="Times New Roman" w:hAnsi="Times New Roman" w:cs="Times New Roman"/>
                    </w:rPr>
                  </w:pPr>
                  <w:r w:rsidRPr="00BF70A5">
                    <w:rPr>
                      <w:rFonts w:ascii="Times New Roman" w:hAnsi="Times New Roman" w:cs="Times New Roman"/>
                    </w:rPr>
                    <w:t xml:space="preserve">i) </w:t>
                  </w:r>
                  <w:r>
                    <w:rPr>
                      <w:rFonts w:ascii="Times New Roman" w:hAnsi="Times New Roman" w:cs="Times New Roman"/>
                    </w:rPr>
                    <w:t xml:space="preserve">  </w:t>
                  </w:r>
                  <w:r w:rsidRPr="00BF70A5">
                    <w:rPr>
                      <w:rFonts w:ascii="Times New Roman" w:hAnsi="Times New Roman" w:cs="Times New Roman"/>
                    </w:rPr>
                    <w:t>Women cell</w:t>
                  </w:r>
                  <w:r>
                    <w:rPr>
                      <w:rFonts w:ascii="Times New Roman" w:hAnsi="Times New Roman" w:cs="Times New Roman"/>
                    </w:rPr>
                    <w:t xml:space="preserve"> conducts a number of programme on various issues relating to gender problems.</w:t>
                  </w:r>
                </w:p>
                <w:p w:rsidR="00134928" w:rsidRDefault="00134928" w:rsidP="004A3FA3">
                  <w:pPr>
                    <w:spacing w:after="0"/>
                    <w:ind w:left="360" w:hanging="360"/>
                    <w:jc w:val="both"/>
                    <w:rPr>
                      <w:rFonts w:ascii="Times New Roman" w:hAnsi="Times New Roman" w:cs="Times New Roman"/>
                    </w:rPr>
                  </w:pPr>
                  <w:r>
                    <w:rPr>
                      <w:rFonts w:ascii="Times New Roman" w:hAnsi="Times New Roman" w:cs="Times New Roman"/>
                    </w:rPr>
                    <w:t>ii)</w:t>
                  </w:r>
                  <w:r w:rsidRPr="00BF70A5">
                    <w:rPr>
                      <w:rFonts w:ascii="Times New Roman" w:hAnsi="Times New Roman" w:cs="Times New Roman"/>
                    </w:rPr>
                    <w:t xml:space="preserve"> </w:t>
                  </w:r>
                  <w:r>
                    <w:rPr>
                      <w:rFonts w:ascii="Times New Roman" w:hAnsi="Times New Roman" w:cs="Times New Roman"/>
                    </w:rPr>
                    <w:t xml:space="preserve"> The cell works under coordinator. It has representation from staff and it organises lectures and seminars  to check awareness about gender related issues.</w:t>
                  </w:r>
                </w:p>
                <w:p w:rsidR="00134928" w:rsidRPr="00BF70A5" w:rsidRDefault="00134928" w:rsidP="004A3FA3">
                  <w:pPr>
                    <w:spacing w:after="0"/>
                    <w:ind w:left="270" w:hanging="270"/>
                    <w:jc w:val="both"/>
                    <w:rPr>
                      <w:rFonts w:ascii="Times New Roman" w:hAnsi="Times New Roman" w:cs="Times New Roman"/>
                    </w:rPr>
                  </w:pPr>
                  <w:r>
                    <w:rPr>
                      <w:rFonts w:ascii="Times New Roman" w:hAnsi="Times New Roman" w:cs="Times New Roman"/>
                    </w:rPr>
                    <w:t>iii) Professional counselling is also provided to girl students whenever required.</w:t>
                  </w:r>
                </w:p>
              </w:txbxContent>
            </v:textbox>
          </v:shape>
        </w:pict>
      </w:r>
      <w:r w:rsidR="00BA194B" w:rsidRPr="005B681C">
        <w:rPr>
          <w:rFonts w:ascii="Times New Roman" w:hAnsi="Times New Roman"/>
        </w:rPr>
        <w:t>5.8 Details of gender sensitization programmes</w:t>
      </w:r>
      <w:r w:rsidR="009428D0">
        <w:rPr>
          <w:rFonts w:ascii="Times New Roman" w:hAnsi="Times New Roman"/>
        </w:rPr>
        <w:tab/>
      </w:r>
      <w:r w:rsidR="009428D0">
        <w:rPr>
          <w:rFonts w:ascii="Times New Roman" w:hAnsi="Times New Roman"/>
        </w:rPr>
        <w:tab/>
      </w:r>
      <w:r w:rsidR="009428D0">
        <w:rPr>
          <w:rFonts w:ascii="Times New Roman" w:hAnsi="Times New Roman"/>
        </w:rPr>
        <w:tab/>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F70A5" w:rsidRDefault="00BF70A5" w:rsidP="00BA194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BA194B" w:rsidRDefault="00FC6279"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FC6279">
        <w:rPr>
          <w:rFonts w:ascii="Times New Roman" w:hAnsi="Times New Roman"/>
          <w:noProof/>
          <w:lang w:val="en-US" w:eastAsia="en-US"/>
        </w:rPr>
        <w:pict>
          <v:shape id="_x0000_s1079" type="#_x0000_t202" style="position:absolute;margin-left:162pt;margin-top:18.9pt;width:28.35pt;height:20.35pt;z-index:251714560">
            <v:textbox style="mso-next-textbox:#_x0000_s1079">
              <w:txbxContent>
                <w:p w:rsidR="00134928" w:rsidRDefault="00134928" w:rsidP="00BA194B">
                  <w:r>
                    <w:t>2</w:t>
                  </w:r>
                </w:p>
              </w:txbxContent>
            </v:textbox>
          </v:shape>
        </w:pict>
      </w:r>
      <w:r w:rsidRPr="00FC6279">
        <w:rPr>
          <w:rFonts w:ascii="Times New Roman" w:hAnsi="Times New Roman"/>
          <w:b/>
          <w:noProof/>
          <w:sz w:val="24"/>
          <w:szCs w:val="24"/>
          <w:u w:val="single"/>
        </w:rPr>
        <w:pict>
          <v:shape id="_x0000_s1157" type="#_x0000_t202" style="position:absolute;margin-left:421.65pt;margin-top:18.5pt;width:28.35pt;height:17.35pt;z-index:251794432">
            <v:textbox style="mso-next-textbox:#_x0000_s1157">
              <w:txbxContent>
                <w:p w:rsidR="00134928" w:rsidRDefault="00134928" w:rsidP="00BA194B">
                  <w:r>
                    <w:t>-</w:t>
                  </w:r>
                </w:p>
              </w:txbxContent>
            </v:textbox>
          </v:shape>
        </w:pict>
      </w:r>
      <w:r w:rsidRPr="00FC6279">
        <w:rPr>
          <w:rFonts w:ascii="Times New Roman" w:hAnsi="Times New Roman"/>
          <w:b/>
          <w:noProof/>
          <w:sz w:val="24"/>
          <w:szCs w:val="24"/>
          <w:u w:val="single"/>
        </w:rPr>
        <w:pict>
          <v:shape id="_x0000_s1156" type="#_x0000_t202" style="position:absolute;margin-left:277.65pt;margin-top:18.9pt;width:28.35pt;height:16.95pt;z-index:251793408">
            <v:textbox style="mso-next-textbox:#_x0000_s1156">
              <w:txbxContent>
                <w:p w:rsidR="00134928" w:rsidRDefault="00134928" w:rsidP="00BA194B">
                  <w:r>
                    <w:t>-</w:t>
                  </w:r>
                </w:p>
              </w:txbxContent>
            </v:textbox>
          </v:shape>
        </w:pict>
      </w:r>
      <w:r w:rsidR="00BA194B" w:rsidRPr="005B681C">
        <w:rPr>
          <w:rFonts w:ascii="Times New Roman" w:hAnsi="Times New Roman"/>
        </w:rPr>
        <w:t xml:space="preserve">     5.9.1   No. of students participated in Sports, Games and other events</w:t>
      </w:r>
    </w:p>
    <w:p w:rsidR="00BA194B" w:rsidRPr="005B681C" w:rsidRDefault="00BA194B" w:rsidP="00BA194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BA194B" w:rsidRDefault="00FC6279" w:rsidP="00CB39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0" type="#_x0000_t202" style="position:absolute;margin-left:423pt;margin-top:14.1pt;width:28.35pt;height:20.4pt;z-index:251797504">
            <v:textbox style="mso-next-textbox:#_x0000_s1160">
              <w:txbxContent>
                <w:p w:rsidR="00134928" w:rsidRDefault="00134928" w:rsidP="00BA194B">
                  <w:r>
                    <w:t>-</w:t>
                  </w:r>
                </w:p>
              </w:txbxContent>
            </v:textbox>
          </v:shape>
        </w:pict>
      </w:r>
      <w:r>
        <w:rPr>
          <w:rFonts w:ascii="Times New Roman" w:hAnsi="Times New Roman"/>
          <w:noProof/>
        </w:rPr>
        <w:pict>
          <v:shape id="_x0000_s1158" type="#_x0000_t202" style="position:absolute;margin-left:162pt;margin-top:18.85pt;width:28.35pt;height:21.05pt;z-index:251795456">
            <v:textbox style="mso-next-textbox:#_x0000_s1158">
              <w:txbxContent>
                <w:p w:rsidR="00134928" w:rsidRDefault="00134928" w:rsidP="00BA194B">
                  <w:r>
                    <w:t>-</w:t>
                  </w:r>
                </w:p>
              </w:txbxContent>
            </v:textbox>
          </v:shape>
        </w:pict>
      </w:r>
      <w:r>
        <w:rPr>
          <w:rFonts w:ascii="Times New Roman" w:hAnsi="Times New Roman"/>
          <w:noProof/>
        </w:rPr>
        <w:pict>
          <v:shape id="_x0000_s1159" type="#_x0000_t202" style="position:absolute;margin-left:279pt;margin-top:18.85pt;width:28.35pt;height:21.05pt;z-index:251796480">
            <v:textbox style="mso-next-textbox:#_x0000_s1159">
              <w:txbxContent>
                <w:p w:rsidR="00134928" w:rsidRDefault="00134928" w:rsidP="00BA194B">
                  <w:r>
                    <w:t>-</w:t>
                  </w:r>
                </w:p>
              </w:txbxContent>
            </v:textbox>
          </v:shape>
        </w:pict>
      </w:r>
      <w:r w:rsidR="00CB39CB">
        <w:rPr>
          <w:rFonts w:ascii="Times New Roman" w:hAnsi="Times New Roman"/>
        </w:rPr>
        <w:t xml:space="preserve">                 </w:t>
      </w:r>
      <w:r w:rsidR="00BA194B" w:rsidRPr="005B681C">
        <w:rPr>
          <w:rFonts w:ascii="Times New Roman" w:hAnsi="Times New Roman"/>
        </w:rPr>
        <w:t>No. of students participated in cultural events</w:t>
      </w:r>
    </w:p>
    <w:p w:rsidR="00BA194B" w:rsidRPr="005B681C" w:rsidRDefault="00BA194B" w:rsidP="001918FC">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State/ University level                    National level                     International level</w:t>
      </w:r>
    </w:p>
    <w:p w:rsidR="00BA194B" w:rsidRPr="005B681C" w:rsidRDefault="00BA194B" w:rsidP="001918FC">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BA194B" w:rsidRPr="005B681C" w:rsidRDefault="00FC6279" w:rsidP="001918FC">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rPr>
      </w:pPr>
      <w:r>
        <w:rPr>
          <w:rFonts w:ascii="Times New Roman" w:hAnsi="Times New Roman"/>
          <w:noProof/>
        </w:rPr>
        <w:pict>
          <v:shape id="_x0000_s1162" type="#_x0000_t202" style="position:absolute;left:0;text-align:left;margin-left:423pt;margin-top:18.9pt;width:28.35pt;height:21.75pt;z-index:251799552">
            <v:textbox style="mso-next-textbox:#_x0000_s1162">
              <w:txbxContent>
                <w:p w:rsidR="00134928" w:rsidRDefault="00134928" w:rsidP="00BA194B">
                  <w:r>
                    <w:t>-</w:t>
                  </w:r>
                </w:p>
              </w:txbxContent>
            </v:textbox>
          </v:shape>
        </w:pict>
      </w:r>
      <w:r>
        <w:rPr>
          <w:rFonts w:ascii="Times New Roman" w:hAnsi="Times New Roman"/>
          <w:noProof/>
        </w:rPr>
        <w:pict>
          <v:shape id="_x0000_s1161" type="#_x0000_t202" style="position:absolute;left:0;text-align:left;margin-left:279pt;margin-top:18.9pt;width:28.35pt;height:21.75pt;z-index:251798528">
            <v:textbox style="mso-next-textbox:#_x0000_s1161">
              <w:txbxContent>
                <w:p w:rsidR="00134928" w:rsidRDefault="00134928" w:rsidP="00BA194B">
                  <w:r>
                    <w:t>-</w:t>
                  </w:r>
                </w:p>
              </w:txbxContent>
            </v:textbox>
          </v:shape>
        </w:pict>
      </w:r>
      <w:r>
        <w:rPr>
          <w:rFonts w:ascii="Times New Roman" w:hAnsi="Times New Roman"/>
          <w:noProof/>
        </w:rPr>
        <w:pict>
          <v:shape id="_x0000_s1163" type="#_x0000_t202" style="position:absolute;left:0;text-align:left;margin-left:162pt;margin-top:18.9pt;width:28.35pt;height:21.75pt;z-index:251800576">
            <v:textbox style="mso-next-textbox:#_x0000_s1163">
              <w:txbxContent>
                <w:p w:rsidR="00134928" w:rsidRDefault="00134928" w:rsidP="00BA194B">
                  <w:r>
                    <w:t>-</w:t>
                  </w:r>
                </w:p>
              </w:txbxContent>
            </v:textbox>
          </v:shape>
        </w:pict>
      </w:r>
      <w:r w:rsidR="00BA194B" w:rsidRPr="005B681C">
        <w:rPr>
          <w:rFonts w:ascii="Times New Roman" w:hAnsi="Times New Roman"/>
        </w:rPr>
        <w:t>5.9.2    No. of medals /awards won by students in Sports, Games and other events</w:t>
      </w: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BA194B" w:rsidRPr="005B681C" w:rsidRDefault="00FC6279" w:rsidP="001918FC">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66" type="#_x0000_t202" style="position:absolute;margin-left:423pt;margin-top:-.3pt;width:28.35pt;height:19.7pt;z-index:251803648">
            <v:textbox style="mso-next-textbox:#_x0000_s1166">
              <w:txbxContent>
                <w:p w:rsidR="00134928" w:rsidRDefault="00134928" w:rsidP="00BA194B">
                  <w:r>
                    <w:t>-</w:t>
                  </w:r>
                </w:p>
              </w:txbxContent>
            </v:textbox>
          </v:shape>
        </w:pict>
      </w:r>
      <w:r>
        <w:rPr>
          <w:rFonts w:ascii="Times New Roman" w:hAnsi="Times New Roman"/>
          <w:noProof/>
        </w:rPr>
        <w:pict>
          <v:shape id="_x0000_s1165" type="#_x0000_t202" style="position:absolute;margin-left:279pt;margin-top:-.3pt;width:28.35pt;height:19.7pt;z-index:251802624">
            <v:textbox style="mso-next-textbox:#_x0000_s1165">
              <w:txbxContent>
                <w:p w:rsidR="00134928" w:rsidRDefault="00134928" w:rsidP="00BA194B">
                  <w:r>
                    <w:t>-</w:t>
                  </w:r>
                </w:p>
              </w:txbxContent>
            </v:textbox>
          </v:shape>
        </w:pict>
      </w:r>
      <w:r>
        <w:rPr>
          <w:rFonts w:ascii="Times New Roman" w:hAnsi="Times New Roman"/>
          <w:noProof/>
        </w:rPr>
        <w:pict>
          <v:shape id="_x0000_s1164" type="#_x0000_t202" style="position:absolute;margin-left:162pt;margin-top:-.3pt;width:28.35pt;height:19.7pt;z-index:251801600">
            <v:textbox style="mso-next-textbox:#_x0000_s1164">
              <w:txbxContent>
                <w:p w:rsidR="00134928" w:rsidRDefault="00134928" w:rsidP="00BA194B">
                  <w:r>
                    <w:t>-</w:t>
                  </w:r>
                </w:p>
              </w:txbxContent>
            </v:textbox>
          </v:shape>
        </w:pict>
      </w:r>
      <w:r w:rsidR="00BA194B" w:rsidRPr="005B681C">
        <w:rPr>
          <w:rFonts w:ascii="Times New Roman" w:hAnsi="Times New Roman"/>
        </w:rPr>
        <w:t xml:space="preserve">     Cultural: State/ University level                    National level                     International level</w:t>
      </w:r>
    </w:p>
    <w:p w:rsidR="00BA194B" w:rsidRPr="005B681C" w:rsidRDefault="00BA194B" w:rsidP="001918FC">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BA194B" w:rsidRPr="005B681C" w:rsidRDefault="00BA194B" w:rsidP="001918FC">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9540" w:type="dxa"/>
        <w:tblInd w:w="55" w:type="dxa"/>
        <w:tblLayout w:type="fixed"/>
        <w:tblCellMar>
          <w:top w:w="55" w:type="dxa"/>
          <w:left w:w="55" w:type="dxa"/>
          <w:bottom w:w="55" w:type="dxa"/>
          <w:right w:w="55" w:type="dxa"/>
        </w:tblCellMar>
        <w:tblLook w:val="0000"/>
      </w:tblPr>
      <w:tblGrid>
        <w:gridCol w:w="6300"/>
        <w:gridCol w:w="1980"/>
        <w:gridCol w:w="1260"/>
      </w:tblGrid>
      <w:tr w:rsidR="00BA194B" w:rsidRPr="005B681C" w:rsidTr="00DC38E8">
        <w:tc>
          <w:tcPr>
            <w:tcW w:w="6300" w:type="dxa"/>
            <w:tcBorders>
              <w:top w:val="single" w:sz="1" w:space="0" w:color="000000"/>
              <w:left w:val="single" w:sz="1" w:space="0" w:color="000000"/>
              <w:bottom w:val="single" w:sz="1" w:space="0" w:color="000000"/>
            </w:tcBorders>
            <w:shd w:val="clear" w:color="auto" w:fill="auto"/>
          </w:tcPr>
          <w:p w:rsidR="00BA194B" w:rsidRPr="005B681C" w:rsidRDefault="00BA194B" w:rsidP="00C81500">
            <w:pPr>
              <w:pStyle w:val="TableContents"/>
              <w:jc w:val="both"/>
              <w:rPr>
                <w:rFonts w:cs="Times New Roman"/>
                <w:sz w:val="22"/>
                <w:szCs w:val="22"/>
              </w:rPr>
            </w:pPr>
          </w:p>
        </w:tc>
        <w:tc>
          <w:tcPr>
            <w:tcW w:w="1980" w:type="dxa"/>
            <w:tcBorders>
              <w:top w:val="single" w:sz="1" w:space="0" w:color="000000"/>
              <w:left w:val="single" w:sz="1" w:space="0" w:color="000000"/>
              <w:bottom w:val="single" w:sz="1" w:space="0" w:color="000000"/>
            </w:tcBorders>
            <w:shd w:val="clear" w:color="auto" w:fill="auto"/>
            <w:vAlign w:val="center"/>
          </w:tcPr>
          <w:p w:rsidR="00BA194B" w:rsidRPr="005B681C" w:rsidRDefault="00BA194B" w:rsidP="00FC5F7F">
            <w:pPr>
              <w:pStyle w:val="TableContents"/>
              <w:jc w:val="center"/>
              <w:rPr>
                <w:rFonts w:cs="Times New Roman"/>
                <w:sz w:val="22"/>
                <w:szCs w:val="22"/>
              </w:rPr>
            </w:pPr>
            <w:r w:rsidRPr="005B681C">
              <w:rPr>
                <w:rFonts w:cs="Times New Roman"/>
                <w:sz w:val="22"/>
                <w:szCs w:val="22"/>
              </w:rPr>
              <w:t>Number of</w:t>
            </w:r>
            <w:r w:rsidR="00FC5F7F">
              <w:rPr>
                <w:rFonts w:cs="Times New Roman"/>
                <w:sz w:val="22"/>
                <w:szCs w:val="22"/>
              </w:rPr>
              <w:t xml:space="preserve"> </w:t>
            </w:r>
            <w:r w:rsidRPr="005B681C">
              <w:rPr>
                <w:rFonts w:cs="Times New Roman"/>
                <w:sz w:val="22"/>
                <w:szCs w:val="22"/>
              </w:rPr>
              <w:t>students</w:t>
            </w:r>
          </w:p>
        </w:tc>
        <w:tc>
          <w:tcPr>
            <w:tcW w:w="1260" w:type="dxa"/>
            <w:tcBorders>
              <w:top w:val="single" w:sz="1" w:space="0" w:color="000000"/>
              <w:left w:val="single" w:sz="1" w:space="0" w:color="000000"/>
              <w:bottom w:val="single" w:sz="1" w:space="0" w:color="000000"/>
              <w:right w:val="single" w:sz="1" w:space="0" w:color="000000"/>
            </w:tcBorders>
            <w:shd w:val="clear" w:color="auto" w:fill="auto"/>
            <w:vAlign w:val="center"/>
          </w:tcPr>
          <w:p w:rsidR="00BA194B" w:rsidRPr="005B681C" w:rsidRDefault="00BA194B" w:rsidP="00C81500">
            <w:pPr>
              <w:pStyle w:val="TableContents"/>
              <w:jc w:val="center"/>
              <w:rPr>
                <w:rFonts w:cs="Times New Roman"/>
                <w:sz w:val="22"/>
                <w:szCs w:val="22"/>
              </w:rPr>
            </w:pPr>
            <w:r w:rsidRPr="005B681C">
              <w:rPr>
                <w:rFonts w:cs="Times New Roman"/>
                <w:sz w:val="22"/>
                <w:szCs w:val="22"/>
              </w:rPr>
              <w:t>Amount</w:t>
            </w:r>
          </w:p>
        </w:tc>
      </w:tr>
      <w:tr w:rsidR="00BA194B" w:rsidRPr="005B681C" w:rsidTr="00DC38E8">
        <w:tc>
          <w:tcPr>
            <w:tcW w:w="6300" w:type="dxa"/>
            <w:tcBorders>
              <w:left w:val="single" w:sz="1" w:space="0" w:color="000000"/>
              <w:bottom w:val="single" w:sz="1" w:space="0" w:color="000000"/>
            </w:tcBorders>
            <w:shd w:val="clear" w:color="auto" w:fill="auto"/>
          </w:tcPr>
          <w:p w:rsidR="00BA194B" w:rsidRPr="005B681C" w:rsidRDefault="00BA194B" w:rsidP="00C81500">
            <w:pPr>
              <w:pStyle w:val="TableContents"/>
              <w:rPr>
                <w:rFonts w:cs="Times New Roman"/>
                <w:sz w:val="22"/>
                <w:szCs w:val="22"/>
              </w:rPr>
            </w:pPr>
            <w:r w:rsidRPr="005B681C">
              <w:rPr>
                <w:rFonts w:cs="Times New Roman"/>
                <w:sz w:val="22"/>
                <w:szCs w:val="22"/>
              </w:rPr>
              <w:t xml:space="preserve">Financial support from institution </w:t>
            </w:r>
          </w:p>
        </w:tc>
        <w:tc>
          <w:tcPr>
            <w:tcW w:w="1980" w:type="dxa"/>
            <w:tcBorders>
              <w:left w:val="single" w:sz="1" w:space="0" w:color="000000"/>
              <w:bottom w:val="single" w:sz="1" w:space="0" w:color="000000"/>
            </w:tcBorders>
            <w:shd w:val="clear" w:color="auto" w:fill="auto"/>
          </w:tcPr>
          <w:p w:rsidR="00BA194B" w:rsidRPr="005B681C" w:rsidRDefault="00DE31C8" w:rsidP="00C81500">
            <w:pPr>
              <w:pStyle w:val="TableContents"/>
              <w:jc w:val="center"/>
              <w:rPr>
                <w:rFonts w:cs="Times New Roman"/>
                <w:sz w:val="22"/>
                <w:szCs w:val="22"/>
              </w:rPr>
            </w:pPr>
            <w:r>
              <w:rPr>
                <w:rFonts w:cs="Times New Roman"/>
                <w:sz w:val="22"/>
                <w:szCs w:val="22"/>
              </w:rPr>
              <w:t>Nil</w:t>
            </w:r>
          </w:p>
        </w:tc>
        <w:tc>
          <w:tcPr>
            <w:tcW w:w="1260" w:type="dxa"/>
            <w:tcBorders>
              <w:left w:val="single" w:sz="1" w:space="0" w:color="000000"/>
              <w:bottom w:val="single" w:sz="1" w:space="0" w:color="000000"/>
              <w:right w:val="single" w:sz="1" w:space="0" w:color="000000"/>
            </w:tcBorders>
            <w:shd w:val="clear" w:color="auto" w:fill="auto"/>
          </w:tcPr>
          <w:p w:rsidR="00BA194B" w:rsidRPr="005B681C" w:rsidRDefault="00DE31C8" w:rsidP="00C81500">
            <w:pPr>
              <w:pStyle w:val="TableContents"/>
              <w:jc w:val="center"/>
              <w:rPr>
                <w:rFonts w:cs="Times New Roman"/>
                <w:sz w:val="22"/>
                <w:szCs w:val="22"/>
              </w:rPr>
            </w:pPr>
            <w:r>
              <w:rPr>
                <w:rFonts w:cs="Times New Roman"/>
                <w:sz w:val="22"/>
                <w:szCs w:val="22"/>
              </w:rPr>
              <w:t>Nil</w:t>
            </w:r>
          </w:p>
        </w:tc>
      </w:tr>
      <w:tr w:rsidR="000166D7" w:rsidRPr="005B681C" w:rsidTr="00DC38E8">
        <w:tc>
          <w:tcPr>
            <w:tcW w:w="6300" w:type="dxa"/>
            <w:tcBorders>
              <w:left w:val="single" w:sz="1" w:space="0" w:color="000000"/>
              <w:bottom w:val="single" w:sz="1" w:space="0" w:color="000000"/>
            </w:tcBorders>
            <w:shd w:val="clear" w:color="auto" w:fill="auto"/>
          </w:tcPr>
          <w:p w:rsidR="000166D7" w:rsidRPr="005B681C" w:rsidRDefault="000166D7" w:rsidP="00C81500">
            <w:pPr>
              <w:pStyle w:val="TableContents"/>
              <w:rPr>
                <w:rFonts w:cs="Times New Roman"/>
                <w:sz w:val="22"/>
                <w:szCs w:val="22"/>
              </w:rPr>
            </w:pPr>
            <w:r w:rsidRPr="005B681C">
              <w:rPr>
                <w:rFonts w:cs="Times New Roman"/>
                <w:sz w:val="22"/>
                <w:szCs w:val="22"/>
              </w:rPr>
              <w:t>Financial support from government</w:t>
            </w:r>
          </w:p>
        </w:tc>
        <w:tc>
          <w:tcPr>
            <w:tcW w:w="1980" w:type="dxa"/>
            <w:tcBorders>
              <w:left w:val="single" w:sz="1" w:space="0" w:color="000000"/>
              <w:bottom w:val="single" w:sz="1" w:space="0" w:color="000000"/>
            </w:tcBorders>
            <w:shd w:val="clear" w:color="auto" w:fill="auto"/>
          </w:tcPr>
          <w:p w:rsidR="000166D7" w:rsidRPr="005B681C" w:rsidRDefault="000166D7" w:rsidP="00C81500">
            <w:pPr>
              <w:pStyle w:val="TableContents"/>
              <w:jc w:val="center"/>
              <w:rPr>
                <w:rFonts w:cs="Times New Roman"/>
                <w:sz w:val="22"/>
                <w:szCs w:val="22"/>
              </w:rPr>
            </w:pPr>
            <w:r>
              <w:rPr>
                <w:rFonts w:cs="Times New Roman"/>
                <w:sz w:val="22"/>
                <w:szCs w:val="22"/>
              </w:rPr>
              <w:t>92</w:t>
            </w:r>
          </w:p>
        </w:tc>
        <w:tc>
          <w:tcPr>
            <w:tcW w:w="1260" w:type="dxa"/>
            <w:tcBorders>
              <w:left w:val="single" w:sz="1" w:space="0" w:color="000000"/>
              <w:bottom w:val="single" w:sz="1" w:space="0" w:color="000000"/>
              <w:right w:val="single" w:sz="1" w:space="0" w:color="000000"/>
            </w:tcBorders>
            <w:shd w:val="clear" w:color="auto" w:fill="auto"/>
          </w:tcPr>
          <w:p w:rsidR="000166D7" w:rsidRPr="005B681C" w:rsidRDefault="000166D7" w:rsidP="00DC38E8">
            <w:pPr>
              <w:pStyle w:val="TableContents"/>
              <w:jc w:val="center"/>
              <w:rPr>
                <w:rFonts w:cs="Times New Roman"/>
                <w:sz w:val="22"/>
                <w:szCs w:val="22"/>
              </w:rPr>
            </w:pPr>
            <w:r>
              <w:rPr>
                <w:rFonts w:cs="Times New Roman"/>
                <w:sz w:val="22"/>
                <w:szCs w:val="22"/>
              </w:rPr>
              <w:t>2,32,317/-</w:t>
            </w:r>
          </w:p>
        </w:tc>
      </w:tr>
      <w:tr w:rsidR="000166D7" w:rsidRPr="005B681C" w:rsidTr="00DC38E8">
        <w:tc>
          <w:tcPr>
            <w:tcW w:w="6300" w:type="dxa"/>
            <w:tcBorders>
              <w:left w:val="single" w:sz="1" w:space="0" w:color="000000"/>
              <w:bottom w:val="single" w:sz="1" w:space="0" w:color="000000"/>
            </w:tcBorders>
            <w:shd w:val="clear" w:color="auto" w:fill="auto"/>
          </w:tcPr>
          <w:p w:rsidR="000166D7" w:rsidRPr="005B681C" w:rsidRDefault="000166D7" w:rsidP="00C81500">
            <w:pPr>
              <w:pStyle w:val="TableContents"/>
              <w:rPr>
                <w:rFonts w:cs="Times New Roman"/>
                <w:sz w:val="22"/>
                <w:szCs w:val="22"/>
              </w:rPr>
            </w:pPr>
            <w:r w:rsidRPr="005B681C">
              <w:rPr>
                <w:rFonts w:cs="Times New Roman"/>
                <w:sz w:val="22"/>
                <w:szCs w:val="22"/>
              </w:rPr>
              <w:t>Financial support from other sources</w:t>
            </w:r>
          </w:p>
        </w:tc>
        <w:tc>
          <w:tcPr>
            <w:tcW w:w="1980" w:type="dxa"/>
            <w:tcBorders>
              <w:left w:val="single" w:sz="1" w:space="0" w:color="000000"/>
              <w:bottom w:val="single" w:sz="1" w:space="0" w:color="000000"/>
            </w:tcBorders>
            <w:shd w:val="clear" w:color="auto" w:fill="auto"/>
          </w:tcPr>
          <w:p w:rsidR="000166D7" w:rsidRPr="005B681C" w:rsidRDefault="000166D7" w:rsidP="00C81500">
            <w:pPr>
              <w:pStyle w:val="TableContents"/>
              <w:jc w:val="center"/>
              <w:rPr>
                <w:rFonts w:cs="Times New Roman"/>
                <w:sz w:val="22"/>
                <w:szCs w:val="22"/>
              </w:rPr>
            </w:pPr>
            <w:r>
              <w:rPr>
                <w:rFonts w:cs="Times New Roman"/>
                <w:sz w:val="22"/>
                <w:szCs w:val="22"/>
              </w:rPr>
              <w:t>Nil</w:t>
            </w:r>
          </w:p>
        </w:tc>
        <w:tc>
          <w:tcPr>
            <w:tcW w:w="1260" w:type="dxa"/>
            <w:tcBorders>
              <w:left w:val="single" w:sz="1" w:space="0" w:color="000000"/>
              <w:bottom w:val="single" w:sz="1" w:space="0" w:color="000000"/>
              <w:right w:val="single" w:sz="1" w:space="0" w:color="000000"/>
            </w:tcBorders>
            <w:shd w:val="clear" w:color="auto" w:fill="auto"/>
          </w:tcPr>
          <w:p w:rsidR="000166D7" w:rsidRPr="005B681C" w:rsidRDefault="000166D7" w:rsidP="00C81500">
            <w:pPr>
              <w:pStyle w:val="TableContents"/>
              <w:jc w:val="center"/>
              <w:rPr>
                <w:rFonts w:cs="Times New Roman"/>
                <w:sz w:val="22"/>
                <w:szCs w:val="22"/>
              </w:rPr>
            </w:pPr>
            <w:r>
              <w:rPr>
                <w:rFonts w:cs="Times New Roman"/>
                <w:sz w:val="22"/>
                <w:szCs w:val="22"/>
              </w:rPr>
              <w:t>Nil</w:t>
            </w:r>
          </w:p>
        </w:tc>
      </w:tr>
      <w:tr w:rsidR="00301966" w:rsidRPr="005B681C" w:rsidTr="00DC38E8">
        <w:tc>
          <w:tcPr>
            <w:tcW w:w="6300" w:type="dxa"/>
            <w:tcBorders>
              <w:left w:val="single" w:sz="1" w:space="0" w:color="000000"/>
              <w:bottom w:val="single" w:sz="1" w:space="0" w:color="000000"/>
            </w:tcBorders>
            <w:shd w:val="clear" w:color="auto" w:fill="auto"/>
          </w:tcPr>
          <w:p w:rsidR="00301966" w:rsidRPr="005B681C" w:rsidRDefault="00301966" w:rsidP="00C81500">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80" w:type="dxa"/>
            <w:tcBorders>
              <w:left w:val="single" w:sz="1" w:space="0" w:color="000000"/>
              <w:bottom w:val="single" w:sz="1" w:space="0" w:color="000000"/>
            </w:tcBorders>
            <w:shd w:val="clear" w:color="auto" w:fill="auto"/>
          </w:tcPr>
          <w:p w:rsidR="00301966" w:rsidRPr="005B681C" w:rsidRDefault="00301966" w:rsidP="00DC38E8">
            <w:pPr>
              <w:pStyle w:val="TableContents"/>
              <w:jc w:val="center"/>
              <w:rPr>
                <w:rFonts w:cs="Times New Roman"/>
                <w:sz w:val="22"/>
                <w:szCs w:val="22"/>
              </w:rPr>
            </w:pPr>
            <w:r>
              <w:rPr>
                <w:rFonts w:cs="Times New Roman"/>
                <w:sz w:val="22"/>
                <w:szCs w:val="22"/>
              </w:rPr>
              <w:t>Nil</w:t>
            </w:r>
          </w:p>
        </w:tc>
        <w:tc>
          <w:tcPr>
            <w:tcW w:w="1260" w:type="dxa"/>
            <w:tcBorders>
              <w:left w:val="single" w:sz="1" w:space="0" w:color="000000"/>
              <w:bottom w:val="single" w:sz="1" w:space="0" w:color="000000"/>
              <w:right w:val="single" w:sz="1" w:space="0" w:color="000000"/>
            </w:tcBorders>
            <w:shd w:val="clear" w:color="auto" w:fill="auto"/>
          </w:tcPr>
          <w:p w:rsidR="00301966" w:rsidRPr="005B681C" w:rsidRDefault="00301966" w:rsidP="00DC38E8">
            <w:pPr>
              <w:pStyle w:val="TableContents"/>
              <w:jc w:val="center"/>
              <w:rPr>
                <w:rFonts w:cs="Times New Roman"/>
                <w:sz w:val="22"/>
                <w:szCs w:val="22"/>
              </w:rPr>
            </w:pPr>
            <w:r>
              <w:rPr>
                <w:rFonts w:cs="Times New Roman"/>
                <w:sz w:val="22"/>
                <w:szCs w:val="22"/>
              </w:rPr>
              <w:t>Nil</w:t>
            </w:r>
          </w:p>
        </w:tc>
      </w:tr>
    </w:tbl>
    <w:p w:rsidR="001918FC" w:rsidRDefault="001918FC" w:rsidP="001918FC">
      <w:pPr>
        <w:tabs>
          <w:tab w:val="left" w:pos="2268"/>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0.2pt;width:28.35pt;height:18pt;z-index:251806720">
            <v:textbox style="mso-next-textbox:#_x0000_s1169">
              <w:txbxContent>
                <w:p w:rsidR="00134928" w:rsidRDefault="00134928" w:rsidP="00BA194B">
                  <w:r>
                    <w:t>-</w:t>
                  </w:r>
                </w:p>
              </w:txbxContent>
            </v:textbox>
          </v:shape>
        </w:pict>
      </w:r>
      <w:r>
        <w:rPr>
          <w:rFonts w:ascii="Times New Roman" w:hAnsi="Times New Roman"/>
          <w:noProof/>
        </w:rPr>
        <w:pict>
          <v:shape id="_x0000_s1168" type="#_x0000_t202" style="position:absolute;margin-left:279pt;margin-top:20.2pt;width:28.35pt;height:18pt;z-index:251805696">
            <v:textbox style="mso-next-textbox:#_x0000_s1168">
              <w:txbxContent>
                <w:p w:rsidR="00134928" w:rsidRDefault="00134928" w:rsidP="00BA194B">
                  <w:r>
                    <w:t>-</w:t>
                  </w:r>
                </w:p>
              </w:txbxContent>
            </v:textbox>
          </v:shape>
        </w:pict>
      </w:r>
      <w:r w:rsidRPr="00FC6279">
        <w:rPr>
          <w:rFonts w:ascii="Times New Roman" w:hAnsi="Times New Roman"/>
          <w:noProof/>
          <w:lang w:val="en-US" w:eastAsia="en-US"/>
        </w:rPr>
        <w:pict>
          <v:shape id="_x0000_s1107" type="#_x0000_t202" style="position:absolute;margin-left:162pt;margin-top:20.2pt;width:28.35pt;height:18pt;z-index:251743232">
            <v:textbox style="mso-next-textbox:#_x0000_s1107">
              <w:txbxContent>
                <w:p w:rsidR="00134928" w:rsidRDefault="00134928" w:rsidP="00BA194B">
                  <w:r>
                    <w:t>-</w:t>
                  </w:r>
                </w:p>
              </w:txbxContent>
            </v:textbox>
          </v:shape>
        </w:pict>
      </w:r>
      <w:r w:rsidR="00BA194B" w:rsidRPr="005B681C">
        <w:rPr>
          <w:rFonts w:ascii="Times New Roman" w:hAnsi="Times New Roman"/>
        </w:rPr>
        <w:t xml:space="preserve">5.11    Student organised / initiatives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1" type="#_x0000_t202" style="position:absolute;margin-left:414pt;margin-top:22.65pt;width:28.35pt;height:18pt;z-index:251808768">
            <v:textbox style="mso-next-textbox:#_x0000_s1171">
              <w:txbxContent>
                <w:p w:rsidR="00134928" w:rsidRDefault="00134928" w:rsidP="00BA194B">
                  <w:r>
                    <w:t>-</w:t>
                  </w:r>
                </w:p>
              </w:txbxContent>
            </v:textbox>
          </v:shape>
        </w:pict>
      </w:r>
      <w:r>
        <w:rPr>
          <w:rFonts w:ascii="Times New Roman" w:hAnsi="Times New Roman"/>
          <w:noProof/>
        </w:rPr>
        <w:pict>
          <v:shape id="_x0000_s1170" type="#_x0000_t202" style="position:absolute;margin-left:279pt;margin-top:22.65pt;width:28.35pt;height:18pt;z-index:251807744">
            <v:textbox style="mso-next-textbox:#_x0000_s1170">
              <w:txbxContent>
                <w:p w:rsidR="00134928" w:rsidRDefault="00134928" w:rsidP="00BA194B">
                  <w:r>
                    <w:t>-</w:t>
                  </w:r>
                </w:p>
              </w:txbxContent>
            </v:textbox>
          </v:shape>
        </w:pict>
      </w:r>
      <w:r>
        <w:rPr>
          <w:rFonts w:ascii="Times New Roman" w:hAnsi="Times New Roman"/>
          <w:noProof/>
        </w:rPr>
        <w:pict>
          <v:shape id="_x0000_s1167" type="#_x0000_t202" style="position:absolute;margin-left:162pt;margin-top:22.65pt;width:28.35pt;height:18pt;z-index:251804672">
            <v:textbox style="mso-next-textbox:#_x0000_s1167">
              <w:txbxContent>
                <w:p w:rsidR="00134928" w:rsidRDefault="00134928" w:rsidP="00BA194B">
                  <w:r>
                    <w:t>-</w:t>
                  </w:r>
                </w:p>
              </w:txbxContent>
            </v:textbox>
          </v:shape>
        </w:pict>
      </w:r>
      <w:r w:rsidR="00BA194B" w:rsidRPr="005B681C">
        <w:rPr>
          <w:rFonts w:ascii="Times New Roman" w:hAnsi="Times New Roman"/>
        </w:rPr>
        <w:t>Fairs         : State/ University level                    National level                     International level</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2" type="#_x0000_t202" style="position:absolute;margin-left:279pt;margin-top:19.55pt;width:28.35pt;height:21.5pt;z-index:251809792">
            <v:textbox style="mso-next-textbox:#_x0000_s1172">
              <w:txbxContent>
                <w:p w:rsidR="00134928" w:rsidRDefault="00134928" w:rsidP="00BA194B">
                  <w:r>
                    <w:t>2</w:t>
                  </w:r>
                </w:p>
              </w:txbxContent>
            </v:textbox>
          </v:shape>
        </w:pict>
      </w:r>
      <w:r w:rsidR="00BA194B" w:rsidRPr="005B681C">
        <w:rPr>
          <w:rFonts w:ascii="Times New Roman" w:hAnsi="Times New Roman"/>
        </w:rPr>
        <w:t>Exhibition: State/ University level                    National level                     International level</w:t>
      </w:r>
    </w:p>
    <w:p w:rsidR="00BA194B" w:rsidRDefault="00BA194B" w:rsidP="00CA357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5.12  No. of social initiatives undertaken by the students </w:t>
      </w:r>
    </w:p>
    <w:p w:rsidR="00BA194B" w:rsidRPr="005B681C" w:rsidRDefault="00CA357C" w:rsidP="00CA357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 park was developed in the college and tree plantation programme was carried out by</w:t>
      </w:r>
      <w:r w:rsidR="002E36B5">
        <w:rPr>
          <w:rFonts w:ascii="Times New Roman" w:hAnsi="Times New Roman"/>
        </w:rPr>
        <w:t xml:space="preserve"> NSS volunteers.</w:t>
      </w:r>
      <w:r>
        <w:rPr>
          <w:rFonts w:ascii="Times New Roman" w:hAnsi="Times New Roman"/>
        </w:rPr>
        <w:t xml:space="preserve"> </w:t>
      </w:r>
    </w:p>
    <w:p w:rsidR="00CA357C" w:rsidRDefault="00CA357C" w:rsidP="00BA194B">
      <w:pPr>
        <w:tabs>
          <w:tab w:val="left" w:pos="2268"/>
          <w:tab w:val="left" w:pos="3402"/>
          <w:tab w:val="left" w:pos="4536"/>
          <w:tab w:val="left" w:pos="5670"/>
          <w:tab w:val="left" w:pos="6804"/>
          <w:tab w:val="left" w:pos="7545"/>
          <w:tab w:val="left" w:pos="7938"/>
        </w:tabs>
        <w:spacing w:after="0"/>
        <w:rPr>
          <w:rFonts w:ascii="Times New Roman" w:hAnsi="Times New Roman"/>
        </w:rPr>
      </w:pPr>
    </w:p>
    <w:p w:rsidR="007F31C2" w:rsidRDefault="00BA194B" w:rsidP="00BA194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p>
    <w:p w:rsidR="00BA194B" w:rsidRPr="005B681C" w:rsidRDefault="004A3FA3" w:rsidP="00BA194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lastRenderedPageBreak/>
        <w:t xml:space="preserve">Student’s grievances are heard at teacher’s level, as well as by the advisory committee of the college. Students are free to talk to principal of the college and their problems are sorted out on priority. </w:t>
      </w: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20D33" w:rsidRDefault="00220D33" w:rsidP="00BA194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sidRPr="00FC6279">
        <w:rPr>
          <w:rFonts w:ascii="Gill Sans MT" w:hAnsi="Gill Sans MT"/>
          <w:noProof/>
          <w:sz w:val="28"/>
          <w:szCs w:val="28"/>
        </w:rPr>
        <w:pict>
          <v:shape id="_x0000_s1040" type="#_x0000_t202" style="position:absolute;margin-left:28.05pt;margin-top:15.7pt;width:423.3pt;height:38.3pt;z-index:251674624">
            <v:textbox style="mso-next-textbox:#_x0000_s1040">
              <w:txbxContent>
                <w:p w:rsidR="00134928" w:rsidRPr="00E268D2" w:rsidRDefault="00134928" w:rsidP="00E268D2">
                  <w:pPr>
                    <w:jc w:val="both"/>
                    <w:rPr>
                      <w:rFonts w:ascii="Times New Roman" w:hAnsi="Times New Roman" w:cs="Times New Roman"/>
                    </w:rPr>
                  </w:pPr>
                  <w:r w:rsidRPr="00E268D2">
                    <w:rPr>
                      <w:rFonts w:ascii="Times New Roman" w:hAnsi="Times New Roman" w:cs="Times New Roman"/>
                    </w:rPr>
                    <w:t>Vision</w:t>
                  </w:r>
                  <w:r>
                    <w:rPr>
                      <w:rFonts w:ascii="Times New Roman" w:hAnsi="Times New Roman" w:cs="Times New Roman"/>
                    </w:rPr>
                    <w:t xml:space="preserve"> statement of the college : “Nurture attitude, knowledge and skill in individuals to ensure a vibrant society” and mission is to incorporate values according to societal needs.</w:t>
                  </w:r>
                </w:p>
                <w:p w:rsidR="00134928" w:rsidRDefault="00134928" w:rsidP="00BA194B"/>
              </w:txbxContent>
            </v:textbox>
          </v:shape>
        </w:pict>
      </w:r>
      <w:r w:rsidR="00BA194B" w:rsidRPr="005B681C">
        <w:rPr>
          <w:rFonts w:ascii="Times New Roman" w:hAnsi="Times New Roman"/>
        </w:rPr>
        <w:t>6.1 State the Vision and Mission of the institution</w:t>
      </w:r>
    </w:p>
    <w:p w:rsidR="001C0384" w:rsidRDefault="001C0384" w:rsidP="00BA194B">
      <w:pPr>
        <w:tabs>
          <w:tab w:val="left" w:pos="2268"/>
          <w:tab w:val="left" w:pos="3402"/>
          <w:tab w:val="left" w:pos="4536"/>
          <w:tab w:val="left" w:pos="5670"/>
          <w:tab w:val="left" w:pos="6804"/>
          <w:tab w:val="left" w:pos="7545"/>
          <w:tab w:val="left" w:pos="7938"/>
        </w:tabs>
        <w:rPr>
          <w:rFonts w:ascii="Times New Roman" w:hAnsi="Times New Roman"/>
        </w:rPr>
      </w:pPr>
    </w:p>
    <w:p w:rsidR="0012677C" w:rsidRDefault="0012677C"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22.65pt;margin-top:20.65pt;width:354.35pt;height:22.4pt;z-index:251901952">
            <v:textbox style="mso-next-textbox:#_x0000_s1262">
              <w:txbxContent>
                <w:p w:rsidR="00134928" w:rsidRPr="0018207D" w:rsidRDefault="00134928" w:rsidP="00BA194B">
                  <w:pPr>
                    <w:rPr>
                      <w:rFonts w:ascii="Times New Roman" w:hAnsi="Times New Roman" w:cs="Times New Roman"/>
                    </w:rPr>
                  </w:pPr>
                  <w:r w:rsidRPr="0018207D">
                    <w:rPr>
                      <w:rFonts w:ascii="Times New Roman" w:hAnsi="Times New Roman" w:cs="Times New Roman"/>
                    </w:rPr>
                    <w:t>No</w:t>
                  </w:r>
                </w:p>
                <w:p w:rsidR="00134928" w:rsidRDefault="00134928" w:rsidP="00BA194B"/>
              </w:txbxContent>
            </v:textbox>
          </v:shape>
        </w:pict>
      </w:r>
      <w:r w:rsidR="00BA194B" w:rsidRPr="005B681C">
        <w:rPr>
          <w:rFonts w:ascii="Times New Roman" w:hAnsi="Times New Roman"/>
        </w:rPr>
        <w:t xml:space="preserve">6.2 Does the Institution has a management Information System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BA194B" w:rsidRPr="005B681C" w:rsidRDefault="00FC6279" w:rsidP="00CB39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3" type="#_x0000_t202" style="position:absolute;margin-left:22.65pt;margin-top:19.8pt;width:432.45pt;height:41.5pt;z-index:251810816">
            <v:textbox style="mso-next-textbox:#_x0000_s1173">
              <w:txbxContent>
                <w:p w:rsidR="00134928" w:rsidRPr="001C0384" w:rsidRDefault="00134928" w:rsidP="00F16992">
                  <w:pPr>
                    <w:jc w:val="both"/>
                    <w:rPr>
                      <w:rFonts w:ascii="Times New Roman" w:hAnsi="Times New Roman" w:cs="Times New Roman"/>
                    </w:rPr>
                  </w:pPr>
                  <w:r>
                    <w:rPr>
                      <w:rFonts w:ascii="Times New Roman" w:hAnsi="Times New Roman" w:cs="Times New Roman"/>
                    </w:rPr>
                    <w:t>Teachers are free to express their views by writing to board of studies regarding revision/ updation in curriculum if they feel so.</w:t>
                  </w:r>
                </w:p>
                <w:p w:rsidR="00134928" w:rsidRDefault="00134928" w:rsidP="00BA194B"/>
              </w:txbxContent>
            </v:textbox>
          </v:shape>
        </w:pict>
      </w:r>
      <w:r w:rsidR="00BA194B" w:rsidRPr="005B681C">
        <w:rPr>
          <w:rFonts w:ascii="Times New Roman" w:hAnsi="Times New Roman"/>
        </w:rPr>
        <w:t xml:space="preserve">6.3.1   Curriculum Development </w:t>
      </w: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1918FC" w:rsidRDefault="001918FC" w:rsidP="00CB39C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FC6279" w:rsidP="00CB39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4" type="#_x0000_t202" style="position:absolute;margin-left:19pt;margin-top:21.65pt;width:442.2pt;height:72.1pt;z-index:251811840">
            <v:textbox style="mso-next-textbox:#_x0000_s1174">
              <w:txbxContent>
                <w:p w:rsidR="00134928" w:rsidRDefault="00134928" w:rsidP="00D944FB">
                  <w:pPr>
                    <w:spacing w:after="0" w:line="240" w:lineRule="auto"/>
                    <w:ind w:left="270" w:hanging="270"/>
                    <w:jc w:val="both"/>
                    <w:rPr>
                      <w:rFonts w:ascii="Times New Roman" w:hAnsi="Times New Roman" w:cs="Times New Roman"/>
                    </w:rPr>
                  </w:pPr>
                  <w:r w:rsidRPr="00F16992">
                    <w:rPr>
                      <w:rFonts w:ascii="Times New Roman" w:hAnsi="Times New Roman" w:cs="Times New Roman"/>
                    </w:rPr>
                    <w:t>i)</w:t>
                  </w:r>
                  <w:r>
                    <w:rPr>
                      <w:rFonts w:ascii="Times New Roman" w:hAnsi="Times New Roman" w:cs="Times New Roman"/>
                    </w:rPr>
                    <w:t xml:space="preserve">  College has adequate number of qualified and competent teachers to handle all the courses. There is feedback mechanism to evaluate teachers.</w:t>
                  </w:r>
                </w:p>
                <w:p w:rsidR="00134928" w:rsidRDefault="00134928" w:rsidP="00D944FB">
                  <w:pPr>
                    <w:spacing w:after="0" w:line="240" w:lineRule="auto"/>
                    <w:ind w:left="270" w:hanging="270"/>
                    <w:jc w:val="both"/>
                    <w:rPr>
                      <w:rFonts w:ascii="Times New Roman" w:hAnsi="Times New Roman" w:cs="Times New Roman"/>
                    </w:rPr>
                  </w:pPr>
                  <w:r>
                    <w:rPr>
                      <w:rFonts w:ascii="Times New Roman" w:hAnsi="Times New Roman" w:cs="Times New Roman"/>
                    </w:rPr>
                    <w:t>i</w:t>
                  </w:r>
                  <w:r w:rsidRPr="00F16992">
                    <w:rPr>
                      <w:rFonts w:ascii="Times New Roman" w:hAnsi="Times New Roman" w:cs="Times New Roman"/>
                    </w:rPr>
                    <w:t>i)</w:t>
                  </w:r>
                  <w:r>
                    <w:rPr>
                      <w:rFonts w:ascii="Times New Roman" w:hAnsi="Times New Roman" w:cs="Times New Roman"/>
                    </w:rPr>
                    <w:t xml:space="preserve"> </w:t>
                  </w:r>
                  <w:r w:rsidRPr="00F16992">
                    <w:rPr>
                      <w:rFonts w:ascii="Times New Roman" w:hAnsi="Times New Roman" w:cs="Times New Roman"/>
                    </w:rPr>
                    <w:t>Laboratories are ICT enabled in the college. Students are encouraged and motivated to use computer facilities in library.</w:t>
                  </w:r>
                  <w:r>
                    <w:rPr>
                      <w:rFonts w:ascii="Times New Roman" w:hAnsi="Times New Roman" w:cs="Times New Roman"/>
                    </w:rPr>
                    <w:t xml:space="preserve"> Learning in all courses is made student-centric.</w:t>
                  </w:r>
                </w:p>
                <w:p w:rsidR="00134928" w:rsidRPr="00F16992" w:rsidRDefault="00134928" w:rsidP="00F16992">
                  <w:pPr>
                    <w:jc w:val="both"/>
                    <w:rPr>
                      <w:rFonts w:ascii="Times New Roman" w:hAnsi="Times New Roman" w:cs="Times New Roman"/>
                    </w:rPr>
                  </w:pPr>
                  <w:r w:rsidRPr="00F16992">
                    <w:rPr>
                      <w:rFonts w:ascii="Times New Roman" w:hAnsi="Times New Roman" w:cs="Times New Roman"/>
                    </w:rPr>
                    <w:t xml:space="preserve">ii) </w:t>
                  </w:r>
                  <w:r>
                    <w:rPr>
                      <w:rFonts w:ascii="Times New Roman" w:hAnsi="Times New Roman" w:cs="Times New Roman"/>
                    </w:rPr>
                    <w:t xml:space="preserve"> </w:t>
                  </w:r>
                  <w:r w:rsidRPr="00F16992">
                    <w:rPr>
                      <w:rFonts w:ascii="Times New Roman" w:hAnsi="Times New Roman" w:cs="Times New Roman"/>
                    </w:rPr>
                    <w:t xml:space="preserve">Fully furnished seminar hall facilitates vibrant academic discourse. </w:t>
                  </w:r>
                </w:p>
                <w:p w:rsidR="00134928" w:rsidRPr="00F16992" w:rsidRDefault="00134928" w:rsidP="00F16992">
                  <w:pPr>
                    <w:spacing w:after="0" w:line="240" w:lineRule="auto"/>
                    <w:jc w:val="both"/>
                    <w:rPr>
                      <w:rFonts w:ascii="Times New Roman" w:hAnsi="Times New Roman" w:cs="Times New Roman"/>
                    </w:rPr>
                  </w:pPr>
                  <w:r>
                    <w:rPr>
                      <w:rFonts w:ascii="Times New Roman" w:hAnsi="Times New Roman" w:cs="Times New Roman"/>
                    </w:rPr>
                    <w:t xml:space="preserve">iii) </w:t>
                  </w:r>
                </w:p>
                <w:p w:rsidR="00134928" w:rsidRPr="00CD104A" w:rsidRDefault="00134928" w:rsidP="00CD104A">
                  <w:pPr>
                    <w:jc w:val="both"/>
                    <w:rPr>
                      <w:rFonts w:ascii="Times New Roman" w:hAnsi="Times New Roman" w:cs="Times New Roman"/>
                    </w:rPr>
                  </w:pPr>
                </w:p>
              </w:txbxContent>
            </v:textbox>
          </v:shape>
        </w:pict>
      </w:r>
      <w:r w:rsidR="00BA194B" w:rsidRPr="005B681C">
        <w:rPr>
          <w:rFonts w:ascii="Times New Roman" w:hAnsi="Times New Roman"/>
        </w:rPr>
        <w:t xml:space="preserve">6.3.2   Teaching and Learning </w:t>
      </w: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1918FC" w:rsidRDefault="001918FC" w:rsidP="00CB39C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FC6279" w:rsidP="00CB39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5" type="#_x0000_t202" style="position:absolute;margin-left:32.6pt;margin-top:18pt;width:428.6pt;height:50.5pt;z-index:251812864">
            <v:textbox style="mso-next-textbox:#_x0000_s1175">
              <w:txbxContent>
                <w:p w:rsidR="00134928" w:rsidRPr="0039712E" w:rsidRDefault="00134928" w:rsidP="005F06EB">
                  <w:pPr>
                    <w:jc w:val="both"/>
                    <w:rPr>
                      <w:rFonts w:ascii="Times New Roman" w:hAnsi="Times New Roman" w:cs="Times New Roman"/>
                    </w:rPr>
                  </w:pPr>
                  <w:r>
                    <w:rPr>
                      <w:rFonts w:ascii="Times New Roman" w:hAnsi="Times New Roman" w:cs="Times New Roman"/>
                    </w:rPr>
                    <w:t>Annual examinations/evaluation are conducted under the vigilance of Himachal Pradesh University. House examinations/ evaluation are conducted by examination committee of the college. Class tests are also evaluated by teachers at their own.</w:t>
                  </w:r>
                </w:p>
                <w:p w:rsidR="00134928" w:rsidRDefault="00134928" w:rsidP="00BA194B"/>
              </w:txbxContent>
            </v:textbox>
          </v:shape>
        </w:pict>
      </w:r>
      <w:r w:rsidR="00BA194B" w:rsidRPr="005B681C">
        <w:rPr>
          <w:rFonts w:ascii="Times New Roman" w:hAnsi="Times New Roman"/>
        </w:rPr>
        <w:t xml:space="preserve">6.3.3   Examination and Evaluation </w:t>
      </w: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Pr="005B681C" w:rsidRDefault="00FC6279" w:rsidP="00CB15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76" type="#_x0000_t202" style="position:absolute;margin-left:22.65pt;margin-top:18.6pt;width:442.65pt;height:55.1pt;z-index:251813888">
            <v:textbox style="mso-next-textbox:#_x0000_s1176">
              <w:txbxContent>
                <w:p w:rsidR="00134928" w:rsidRPr="00CB159E" w:rsidRDefault="00134928" w:rsidP="00F16992">
                  <w:pPr>
                    <w:jc w:val="both"/>
                    <w:rPr>
                      <w:rFonts w:ascii="Times New Roman" w:hAnsi="Times New Roman" w:cs="Times New Roman"/>
                    </w:rPr>
                  </w:pPr>
                  <w:r>
                    <w:rPr>
                      <w:rFonts w:ascii="Times New Roman" w:hAnsi="Times New Roman" w:cs="Times New Roman"/>
                    </w:rPr>
                    <w:t xml:space="preserve">Teachers are encouraged to undertake research projects. Teaching staff is regularly intimated regarding conferences, workshops, short term courses going to be held at different places. Faculty members are motivated for academic advancement. </w:t>
                  </w:r>
                </w:p>
                <w:p w:rsidR="00134928" w:rsidRDefault="00134928" w:rsidP="00F16992">
                  <w:pPr>
                    <w:jc w:val="both"/>
                  </w:pPr>
                </w:p>
              </w:txbxContent>
            </v:textbox>
          </v:shape>
        </w:pict>
      </w:r>
      <w:r w:rsidR="00BA194B" w:rsidRPr="005B681C">
        <w:rPr>
          <w:rFonts w:ascii="Times New Roman" w:hAnsi="Times New Roman"/>
        </w:rPr>
        <w:t>6.3.4   Research and Development</w:t>
      </w: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F16992" w:rsidRDefault="00F16992" w:rsidP="00F1699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A194B" w:rsidRPr="005B681C" w:rsidRDefault="00FC6279" w:rsidP="00F1699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7" type="#_x0000_t202" style="position:absolute;margin-left:32.6pt;margin-top:18.2pt;width:436.1pt;height:50.5pt;z-index:251814912">
            <v:textbox style="mso-next-textbox:#_x0000_s1177">
              <w:txbxContent>
                <w:p w:rsidR="00134928" w:rsidRPr="00CB159E" w:rsidRDefault="00134928" w:rsidP="00CB159E">
                  <w:pPr>
                    <w:jc w:val="both"/>
                    <w:rPr>
                      <w:rFonts w:ascii="Times New Roman" w:hAnsi="Times New Roman" w:cs="Times New Roman"/>
                    </w:rPr>
                  </w:pPr>
                  <w:r w:rsidRPr="00CB159E">
                    <w:rPr>
                      <w:rFonts w:ascii="Times New Roman" w:hAnsi="Times New Roman" w:cs="Times New Roman"/>
                    </w:rPr>
                    <w:t>Library is being regularly upgraded and updated. New books and journals are added. UGC grant is used to purchase computers, smart boards, projectors, scientific instruments as the requirement arises.</w:t>
                  </w:r>
                </w:p>
                <w:p w:rsidR="00134928" w:rsidRDefault="00134928" w:rsidP="00BA194B"/>
              </w:txbxContent>
            </v:textbox>
          </v:shape>
        </w:pict>
      </w:r>
      <w:r w:rsidR="00BA194B" w:rsidRPr="005B681C">
        <w:rPr>
          <w:rFonts w:ascii="Times New Roman" w:hAnsi="Times New Roman"/>
        </w:rPr>
        <w:t>6.3.5   Library, ICT and physical infrastructure / instrumentation</w:t>
      </w: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6B2351" w:rsidRDefault="006B2351" w:rsidP="00F16992">
      <w:pPr>
        <w:tabs>
          <w:tab w:val="left" w:pos="2268"/>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FC6279" w:rsidP="00F1699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8" type="#_x0000_t202" style="position:absolute;margin-left:32.6pt;margin-top:22.75pt;width:436.1pt;height:36.7pt;z-index:251815936">
            <v:textbox style="mso-next-textbox:#_x0000_s1178">
              <w:txbxContent>
                <w:p w:rsidR="00134928" w:rsidRPr="00A80C56" w:rsidRDefault="00134928" w:rsidP="00A80C56">
                  <w:pPr>
                    <w:jc w:val="both"/>
                    <w:rPr>
                      <w:rFonts w:ascii="Times New Roman" w:hAnsi="Times New Roman" w:cs="Times New Roman"/>
                    </w:rPr>
                  </w:pPr>
                  <w:r w:rsidRPr="00A80C56">
                    <w:rPr>
                      <w:rFonts w:ascii="Times New Roman" w:hAnsi="Times New Roman" w:cs="Times New Roman"/>
                    </w:rPr>
                    <w:t>Shortage in manpower if any regularly intimated to government and local arrangements are made with the help of PTA.</w:t>
                  </w:r>
                </w:p>
                <w:p w:rsidR="00134928" w:rsidRDefault="00134928" w:rsidP="00BA194B"/>
              </w:txbxContent>
            </v:textbox>
          </v:shape>
        </w:pict>
      </w:r>
      <w:r w:rsidR="00BA194B" w:rsidRPr="005B681C">
        <w:rPr>
          <w:rFonts w:ascii="Times New Roman" w:hAnsi="Times New Roman"/>
        </w:rPr>
        <w:t>6.3.6   Human Resource Management</w:t>
      </w: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Pr="005B681C" w:rsidRDefault="00BA194B" w:rsidP="00FC5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6.3.7   Faculty and Staff recruitment</w:t>
      </w:r>
    </w:p>
    <w:p w:rsidR="00BA194B" w:rsidRPr="005B681C" w:rsidRDefault="00FC6279" w:rsidP="00BA194B">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28.55pt;margin-top:.7pt;width:444.9pt;height:35.3pt;z-index:251816960">
            <v:textbox style="mso-next-textbox:#_x0000_s1179">
              <w:txbxContent>
                <w:p w:rsidR="00134928" w:rsidRPr="00A80C56" w:rsidRDefault="00134928" w:rsidP="00A80C56">
                  <w:pPr>
                    <w:jc w:val="both"/>
                    <w:rPr>
                      <w:rFonts w:ascii="Times New Roman" w:hAnsi="Times New Roman" w:cs="Times New Roman"/>
                    </w:rPr>
                  </w:pPr>
                  <w:r w:rsidRPr="00A80C56">
                    <w:rPr>
                      <w:rFonts w:ascii="Times New Roman" w:hAnsi="Times New Roman" w:cs="Times New Roman"/>
                    </w:rPr>
                    <w:t>Staff recruitment is done by state govt based on the basis of strength of the students. Proposals showing strength is regularly sent from the college.</w:t>
                  </w:r>
                </w:p>
                <w:p w:rsidR="00134928" w:rsidRDefault="00134928" w:rsidP="00BA194B"/>
              </w:txbxContent>
            </v:textbox>
          </v:shape>
        </w:pict>
      </w:r>
    </w:p>
    <w:p w:rsidR="00BA194B" w:rsidRPr="005B681C" w:rsidRDefault="00FC6279" w:rsidP="00FC50D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80" type="#_x0000_t202" style="position:absolute;margin-left:28.55pt;margin-top:20.9pt;width:444.9pt;height:42.1pt;z-index:251817984">
            <v:textbox style="mso-next-textbox:#_x0000_s1180">
              <w:txbxContent>
                <w:p w:rsidR="00134928" w:rsidRPr="00682B29" w:rsidRDefault="00134928" w:rsidP="00682B29">
                  <w:pPr>
                    <w:jc w:val="both"/>
                    <w:rPr>
                      <w:rFonts w:ascii="Times New Roman" w:hAnsi="Times New Roman" w:cs="Times New Roman"/>
                    </w:rPr>
                  </w:pPr>
                  <w:r w:rsidRPr="00682B29">
                    <w:rPr>
                      <w:rFonts w:ascii="Times New Roman" w:hAnsi="Times New Roman" w:cs="Times New Roman"/>
                    </w:rPr>
                    <w:t>Placement cell of the college works to establish linkage between institution and various industries at nearby places</w:t>
                  </w:r>
                </w:p>
                <w:p w:rsidR="00134928" w:rsidRDefault="00134928" w:rsidP="00BA194B"/>
              </w:txbxContent>
            </v:textbox>
          </v:shape>
        </w:pict>
      </w:r>
      <w:r w:rsidR="00BA194B" w:rsidRPr="005B681C">
        <w:rPr>
          <w:rFonts w:ascii="Times New Roman" w:hAnsi="Times New Roman"/>
        </w:rPr>
        <w:t>6.3.8   Industry Interaction / Collaboration</w:t>
      </w:r>
    </w:p>
    <w:p w:rsidR="00FC50DA" w:rsidRDefault="00FC50DA" w:rsidP="00FC50DA">
      <w:pPr>
        <w:tabs>
          <w:tab w:val="left" w:pos="720"/>
          <w:tab w:val="left" w:pos="1440"/>
          <w:tab w:val="left" w:pos="2160"/>
          <w:tab w:val="left" w:pos="2880"/>
        </w:tabs>
        <w:rPr>
          <w:rFonts w:ascii="Times New Roman" w:hAnsi="Times New Roman"/>
        </w:rPr>
      </w:pPr>
    </w:p>
    <w:p w:rsidR="00682B29" w:rsidRDefault="00682B29" w:rsidP="00FC50DA">
      <w:pPr>
        <w:tabs>
          <w:tab w:val="left" w:pos="720"/>
          <w:tab w:val="left" w:pos="1440"/>
          <w:tab w:val="left" w:pos="2160"/>
          <w:tab w:val="left" w:pos="2880"/>
        </w:tabs>
        <w:rPr>
          <w:rFonts w:ascii="Times New Roman" w:hAnsi="Times New Roman"/>
        </w:rPr>
      </w:pPr>
    </w:p>
    <w:p w:rsidR="00BA194B" w:rsidRDefault="00FC6279" w:rsidP="00FC50DA">
      <w:pPr>
        <w:tabs>
          <w:tab w:val="left" w:pos="720"/>
          <w:tab w:val="left" w:pos="1440"/>
          <w:tab w:val="left" w:pos="2160"/>
          <w:tab w:val="left" w:pos="2880"/>
        </w:tabs>
        <w:rPr>
          <w:rFonts w:ascii="Times New Roman" w:hAnsi="Times New Roman"/>
        </w:rPr>
      </w:pPr>
      <w:r>
        <w:rPr>
          <w:rFonts w:ascii="Times New Roman" w:hAnsi="Times New Roman"/>
          <w:noProof/>
        </w:rPr>
        <w:pict>
          <v:shape id="_x0000_s1181" type="#_x0000_t202" style="position:absolute;margin-left:28.55pt;margin-top:18.65pt;width:440.15pt;height:48.2pt;z-index:251819008">
            <v:textbox style="mso-next-textbox:#_x0000_s1181">
              <w:txbxContent>
                <w:p w:rsidR="00134928" w:rsidRPr="00682B29" w:rsidRDefault="00134928" w:rsidP="00682B29">
                  <w:pPr>
                    <w:jc w:val="both"/>
                    <w:rPr>
                      <w:rFonts w:ascii="Times New Roman" w:hAnsi="Times New Roman" w:cs="Times New Roman"/>
                    </w:rPr>
                  </w:pPr>
                  <w:r w:rsidRPr="00682B29">
                    <w:rPr>
                      <w:rFonts w:ascii="Times New Roman" w:hAnsi="Times New Roman" w:cs="Times New Roman"/>
                    </w:rPr>
                    <w:t>Admission is open for all students who are eligible according to rules and regulations set by HP University Shimla. Admission to PG programa and self financing courses is done on the basis of merits and reservation policies of the Govt.</w:t>
                  </w:r>
                </w:p>
                <w:p w:rsidR="00134928" w:rsidRDefault="00134928" w:rsidP="00BA194B"/>
              </w:txbxContent>
            </v:textbox>
          </v:shape>
        </w:pict>
      </w:r>
      <w:r w:rsidR="00BA194B" w:rsidRPr="005B681C">
        <w:rPr>
          <w:rFonts w:ascii="Times New Roman" w:hAnsi="Times New Roman"/>
        </w:rPr>
        <w:t xml:space="preserve">6.3.9   Admission of Students </w:t>
      </w:r>
    </w:p>
    <w:p w:rsidR="00BA194B"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ind w:left="1077"/>
        <w:rPr>
          <w:rFonts w:ascii="Times New Roman" w:hAnsi="Times New Roman"/>
        </w:rPr>
      </w:pPr>
    </w:p>
    <w:p w:rsidR="00BA194B" w:rsidRPr="005B681C" w:rsidRDefault="00BA194B" w:rsidP="00BA194B">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Style w:val="TableGrid"/>
        <w:tblW w:w="0" w:type="auto"/>
        <w:tblInd w:w="959" w:type="dxa"/>
        <w:tblLook w:val="04A0"/>
      </w:tblPr>
      <w:tblGrid>
        <w:gridCol w:w="2268"/>
        <w:gridCol w:w="5953"/>
      </w:tblGrid>
      <w:tr w:rsidR="001B4669" w:rsidTr="00A16279">
        <w:tc>
          <w:tcPr>
            <w:tcW w:w="2268" w:type="dxa"/>
          </w:tcPr>
          <w:p w:rsidR="001B4669" w:rsidRDefault="001B466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Teaching</w:t>
            </w:r>
          </w:p>
        </w:tc>
        <w:tc>
          <w:tcPr>
            <w:tcW w:w="5953" w:type="dxa"/>
          </w:tcPr>
          <w:p w:rsidR="001B4669" w:rsidRDefault="00A16279" w:rsidP="00A1627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schemes by Govt, UGC and other such agencies are implemented</w:t>
            </w:r>
          </w:p>
        </w:tc>
      </w:tr>
      <w:tr w:rsidR="001B4669" w:rsidTr="00A16279">
        <w:tc>
          <w:tcPr>
            <w:tcW w:w="2268" w:type="dxa"/>
          </w:tcPr>
          <w:p w:rsidR="001B4669" w:rsidRDefault="001B466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Non teaching</w:t>
            </w:r>
          </w:p>
        </w:tc>
        <w:tc>
          <w:tcPr>
            <w:tcW w:w="5953" w:type="dxa"/>
          </w:tcPr>
          <w:p w:rsidR="001B4669" w:rsidRDefault="00A1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Govt schemes are implemented</w:t>
            </w:r>
          </w:p>
        </w:tc>
      </w:tr>
      <w:tr w:rsidR="001B4669" w:rsidTr="00A16279">
        <w:tc>
          <w:tcPr>
            <w:tcW w:w="2268" w:type="dxa"/>
          </w:tcPr>
          <w:p w:rsidR="001B4669" w:rsidRDefault="001B466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Students</w:t>
            </w:r>
          </w:p>
        </w:tc>
        <w:tc>
          <w:tcPr>
            <w:tcW w:w="5953" w:type="dxa"/>
          </w:tcPr>
          <w:p w:rsidR="001B4669" w:rsidRDefault="00A1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Various types of scholarships are given to eligible students.</w:t>
            </w:r>
          </w:p>
        </w:tc>
      </w:tr>
    </w:tbl>
    <w:p w:rsidR="001B4669"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62pt;margin-top:23.6pt;width:70.85pt;height:20.05pt;z-index:251675648;mso-position-horizontal-relative:text;mso-position-vertical-relative:text">
            <v:textbox style="mso-next-textbox:#_x0000_s1041">
              <w:txbxContent>
                <w:p w:rsidR="00134928" w:rsidRDefault="00134928" w:rsidP="00BA194B">
                  <w:r>
                    <w:t>-</w:t>
                  </w:r>
                </w:p>
              </w:txbxContent>
            </v:textbox>
          </v:shape>
        </w:pict>
      </w:r>
    </w:p>
    <w:p w:rsidR="00BA194B" w:rsidRDefault="00FC6279" w:rsidP="004A3FA3">
      <w:pPr>
        <w:tabs>
          <w:tab w:val="left" w:pos="2268"/>
          <w:tab w:val="left" w:pos="2880"/>
          <w:tab w:val="left" w:pos="3600"/>
          <w:tab w:val="left" w:pos="4320"/>
          <w:tab w:val="left" w:pos="5040"/>
          <w:tab w:val="left" w:pos="5760"/>
          <w:tab w:val="left" w:pos="6480"/>
        </w:tabs>
        <w:rPr>
          <w:rFonts w:ascii="Times New Roman" w:hAnsi="Times New Roman"/>
        </w:rPr>
      </w:pPr>
      <w:r>
        <w:rPr>
          <w:rFonts w:ascii="Times New Roman" w:hAnsi="Times New Roman"/>
          <w:noProof/>
        </w:rPr>
        <w:pict>
          <v:shape id="_x0000_s1263" type="#_x0000_t202" style="position:absolute;margin-left:261pt;margin-top:23.9pt;width:27pt;height:15.2pt;z-index:251902976" fillcolor="black [3200]" strokecolor="#f2f2f2 [3041]" strokeweight="3pt">
            <v:shadow on="t" type="perspective" color="#7f7f7f [1601]" opacity=".5" offset="1pt" offset2="-1pt"/>
            <v:textbox style="mso-next-textbox:#_x0000_s1263">
              <w:txbxContent>
                <w:p w:rsidR="00134928" w:rsidRDefault="00134928" w:rsidP="00BA194B"/>
              </w:txbxContent>
            </v:textbox>
          </v:shape>
        </w:pict>
      </w:r>
      <w:r>
        <w:rPr>
          <w:rFonts w:ascii="Times New Roman" w:hAnsi="Times New Roman"/>
          <w:noProof/>
        </w:rPr>
        <w:pict>
          <v:shape id="_x0000_s1264" type="#_x0000_t202" style="position:absolute;margin-left:324pt;margin-top:23.9pt;width:27pt;height:19.7pt;z-index:251904000">
            <v:textbox style="mso-next-textbox:#_x0000_s1264">
              <w:txbxContent>
                <w:p w:rsidR="00134928" w:rsidRDefault="00134928" w:rsidP="00BA194B"/>
              </w:txbxContent>
            </v:textbox>
          </v:shape>
        </w:pict>
      </w:r>
      <w:r w:rsidR="00BA194B" w:rsidRPr="005B681C">
        <w:rPr>
          <w:rFonts w:ascii="Times New Roman" w:hAnsi="Times New Roman"/>
        </w:rPr>
        <w:t>6.5 Total corpus fund generated</w:t>
      </w:r>
      <w:r w:rsidR="004A3FA3">
        <w:rPr>
          <w:rFonts w:ascii="Times New Roman" w:hAnsi="Times New Roman"/>
        </w:rPr>
        <w:tab/>
      </w:r>
      <w:r w:rsidR="004A3FA3">
        <w:rPr>
          <w:rFonts w:ascii="Times New Roman" w:hAnsi="Times New Roman"/>
        </w:rPr>
        <w:tab/>
      </w:r>
      <w:r w:rsidR="004A3FA3">
        <w:rPr>
          <w:rFonts w:ascii="Times New Roman" w:hAnsi="Times New Roman"/>
        </w:rPr>
        <w:tab/>
      </w:r>
      <w:r w:rsidR="004A3FA3">
        <w:rPr>
          <w:rFonts w:ascii="Times New Roman" w:hAnsi="Times New Roman"/>
        </w:rPr>
        <w:tab/>
      </w:r>
      <w:r w:rsidR="004A3FA3">
        <w:rPr>
          <w:rFonts w:ascii="Times New Roman" w:hAnsi="Times New Roman"/>
        </w:rPr>
        <w:tab/>
      </w:r>
      <w:r w:rsidR="004A3FA3">
        <w:rPr>
          <w:rFonts w:ascii="Times New Roman" w:hAnsi="Times New Roman"/>
        </w:rPr>
        <w:tab/>
      </w:r>
      <w:r w:rsidR="004A3FA3">
        <w:rPr>
          <w:rFonts w:ascii="Times New Roman" w:hAnsi="Times New Roman"/>
        </w:rPr>
        <w:tab/>
      </w: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8494" w:type="dxa"/>
        <w:tblInd w:w="775" w:type="dxa"/>
        <w:tblLayout w:type="fixed"/>
        <w:tblCellMar>
          <w:top w:w="55" w:type="dxa"/>
          <w:left w:w="55" w:type="dxa"/>
          <w:bottom w:w="55" w:type="dxa"/>
          <w:right w:w="55" w:type="dxa"/>
        </w:tblCellMar>
        <w:tblLook w:val="0000"/>
      </w:tblPr>
      <w:tblGrid>
        <w:gridCol w:w="1814"/>
        <w:gridCol w:w="1330"/>
        <w:gridCol w:w="1540"/>
        <w:gridCol w:w="1427"/>
        <w:gridCol w:w="2383"/>
      </w:tblGrid>
      <w:tr w:rsidR="00BA194B" w:rsidRPr="005B681C" w:rsidTr="00FC5F7F">
        <w:trPr>
          <w:trHeight w:val="213"/>
        </w:trPr>
        <w:tc>
          <w:tcPr>
            <w:tcW w:w="1814" w:type="dxa"/>
            <w:vMerge w:val="restart"/>
            <w:tcBorders>
              <w:top w:val="single" w:sz="1" w:space="0" w:color="000000"/>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External</w:t>
            </w:r>
          </w:p>
        </w:tc>
        <w:tc>
          <w:tcPr>
            <w:tcW w:w="3810" w:type="dxa"/>
            <w:gridSpan w:val="2"/>
            <w:tcBorders>
              <w:top w:val="single" w:sz="1" w:space="0" w:color="000000"/>
              <w:left w:val="single" w:sz="1" w:space="0" w:color="000000"/>
              <w:bottom w:val="single" w:sz="1" w:space="0" w:color="000000"/>
              <w:right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Internal</w:t>
            </w:r>
          </w:p>
        </w:tc>
      </w:tr>
      <w:tr w:rsidR="00BA194B" w:rsidRPr="005B681C" w:rsidTr="00FC5F7F">
        <w:trPr>
          <w:trHeight w:val="213"/>
        </w:trPr>
        <w:tc>
          <w:tcPr>
            <w:tcW w:w="1814" w:type="dxa"/>
            <w:vMerge/>
            <w:tcBorders>
              <w:top w:val="single" w:sz="1" w:space="0" w:color="000000"/>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Yes/No</w:t>
            </w:r>
          </w:p>
        </w:tc>
        <w:tc>
          <w:tcPr>
            <w:tcW w:w="1540" w:type="dxa"/>
            <w:tcBorders>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Agency</w:t>
            </w:r>
          </w:p>
        </w:tc>
        <w:tc>
          <w:tcPr>
            <w:tcW w:w="1427" w:type="dxa"/>
            <w:tcBorders>
              <w:left w:val="single" w:sz="1" w:space="0" w:color="000000"/>
              <w:bottom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Yes/No</w:t>
            </w:r>
          </w:p>
        </w:tc>
        <w:tc>
          <w:tcPr>
            <w:tcW w:w="2383" w:type="dxa"/>
            <w:tcBorders>
              <w:left w:val="single" w:sz="1" w:space="0" w:color="000000"/>
              <w:bottom w:val="single" w:sz="1" w:space="0" w:color="000000"/>
              <w:right w:val="single" w:sz="1" w:space="0" w:color="000000"/>
            </w:tcBorders>
            <w:shd w:val="clear" w:color="auto" w:fill="auto"/>
          </w:tcPr>
          <w:p w:rsidR="00BA194B" w:rsidRPr="00FC5F7F" w:rsidRDefault="00BA194B" w:rsidP="00C81500">
            <w:pPr>
              <w:pStyle w:val="TableContents"/>
              <w:jc w:val="center"/>
              <w:rPr>
                <w:rFonts w:cs="Times New Roman"/>
                <w:sz w:val="22"/>
                <w:szCs w:val="22"/>
              </w:rPr>
            </w:pPr>
            <w:r w:rsidRPr="00FC5F7F">
              <w:rPr>
                <w:rFonts w:cs="Times New Roman"/>
                <w:sz w:val="22"/>
                <w:szCs w:val="22"/>
              </w:rPr>
              <w:t>Authority</w:t>
            </w:r>
          </w:p>
        </w:tc>
      </w:tr>
      <w:tr w:rsidR="00BA194B" w:rsidRPr="005B681C" w:rsidTr="00FC5F7F">
        <w:trPr>
          <w:trHeight w:val="251"/>
        </w:trPr>
        <w:tc>
          <w:tcPr>
            <w:tcW w:w="1814" w:type="dxa"/>
            <w:tcBorders>
              <w:left w:val="single" w:sz="1" w:space="0" w:color="000000"/>
              <w:bottom w:val="single" w:sz="1" w:space="0" w:color="000000"/>
            </w:tcBorders>
            <w:shd w:val="clear" w:color="auto" w:fill="auto"/>
          </w:tcPr>
          <w:p w:rsidR="00BA194B" w:rsidRPr="00FC5F7F" w:rsidRDefault="00BA194B" w:rsidP="00C81500">
            <w:pPr>
              <w:pStyle w:val="TableContents"/>
              <w:rPr>
                <w:rFonts w:cs="Times New Roman"/>
                <w:sz w:val="22"/>
                <w:szCs w:val="22"/>
              </w:rPr>
            </w:pPr>
            <w:r w:rsidRPr="00FC5F7F">
              <w:rPr>
                <w:rFonts w:cs="Times New Roman"/>
                <w:sz w:val="22"/>
                <w:szCs w:val="22"/>
              </w:rPr>
              <w:t>Academic</w:t>
            </w:r>
          </w:p>
        </w:tc>
        <w:tc>
          <w:tcPr>
            <w:tcW w:w="1330" w:type="dxa"/>
            <w:tcBorders>
              <w:left w:val="single" w:sz="1" w:space="0" w:color="000000"/>
              <w:bottom w:val="single" w:sz="1" w:space="0" w:color="000000"/>
            </w:tcBorders>
            <w:shd w:val="clear" w:color="auto" w:fill="auto"/>
          </w:tcPr>
          <w:p w:rsidR="00BA194B" w:rsidRPr="00FC5F7F" w:rsidRDefault="00C203FE" w:rsidP="00C81500">
            <w:pPr>
              <w:pStyle w:val="TableContents"/>
              <w:jc w:val="center"/>
              <w:rPr>
                <w:rFonts w:cs="Times New Roman"/>
                <w:sz w:val="22"/>
                <w:szCs w:val="22"/>
              </w:rPr>
            </w:pPr>
            <w:r w:rsidRPr="00FC5F7F">
              <w:rPr>
                <w:rFonts w:cs="Times New Roman"/>
                <w:sz w:val="22"/>
                <w:szCs w:val="22"/>
              </w:rPr>
              <w:t>Yes</w:t>
            </w:r>
          </w:p>
        </w:tc>
        <w:tc>
          <w:tcPr>
            <w:tcW w:w="1540" w:type="dxa"/>
            <w:tcBorders>
              <w:left w:val="single" w:sz="1" w:space="0" w:color="000000"/>
              <w:bottom w:val="single" w:sz="1" w:space="0" w:color="000000"/>
            </w:tcBorders>
            <w:shd w:val="clear" w:color="auto" w:fill="auto"/>
          </w:tcPr>
          <w:p w:rsidR="00BA194B" w:rsidRPr="00FC5F7F" w:rsidRDefault="00C203FE" w:rsidP="00C203FE">
            <w:pPr>
              <w:pStyle w:val="TableContents"/>
              <w:jc w:val="center"/>
              <w:rPr>
                <w:rFonts w:cs="Times New Roman"/>
                <w:sz w:val="22"/>
                <w:szCs w:val="22"/>
              </w:rPr>
            </w:pPr>
            <w:r w:rsidRPr="00FC5F7F">
              <w:rPr>
                <w:rFonts w:cs="Times New Roman"/>
                <w:sz w:val="22"/>
                <w:szCs w:val="22"/>
              </w:rPr>
              <w:t>AG office</w:t>
            </w:r>
          </w:p>
        </w:tc>
        <w:tc>
          <w:tcPr>
            <w:tcW w:w="1427" w:type="dxa"/>
            <w:tcBorders>
              <w:left w:val="single" w:sz="1" w:space="0" w:color="000000"/>
              <w:bottom w:val="single" w:sz="1" w:space="0" w:color="000000"/>
            </w:tcBorders>
            <w:shd w:val="clear" w:color="auto" w:fill="auto"/>
          </w:tcPr>
          <w:p w:rsidR="00BA194B" w:rsidRPr="00FC5F7F" w:rsidRDefault="00C203FE" w:rsidP="00C81500">
            <w:pPr>
              <w:pStyle w:val="TableContents"/>
              <w:jc w:val="center"/>
              <w:rPr>
                <w:rFonts w:cs="Times New Roman"/>
                <w:sz w:val="22"/>
                <w:szCs w:val="22"/>
              </w:rPr>
            </w:pPr>
            <w:r w:rsidRPr="00FC5F7F">
              <w:rPr>
                <w:rFonts w:cs="Times New Roman"/>
                <w:sz w:val="22"/>
                <w:szCs w:val="22"/>
              </w:rPr>
              <w:t>Yes</w:t>
            </w:r>
          </w:p>
        </w:tc>
        <w:tc>
          <w:tcPr>
            <w:tcW w:w="2383" w:type="dxa"/>
            <w:tcBorders>
              <w:left w:val="single" w:sz="1" w:space="0" w:color="000000"/>
              <w:bottom w:val="single" w:sz="1" w:space="0" w:color="000000"/>
              <w:right w:val="single" w:sz="1" w:space="0" w:color="000000"/>
            </w:tcBorders>
            <w:shd w:val="clear" w:color="auto" w:fill="auto"/>
          </w:tcPr>
          <w:p w:rsidR="00BA194B" w:rsidRPr="00FC5F7F" w:rsidRDefault="00C203FE" w:rsidP="00C81500">
            <w:pPr>
              <w:pStyle w:val="TableContents"/>
              <w:jc w:val="center"/>
              <w:rPr>
                <w:rFonts w:cs="Times New Roman"/>
                <w:sz w:val="22"/>
                <w:szCs w:val="22"/>
              </w:rPr>
            </w:pPr>
            <w:r w:rsidRPr="00FC5F7F">
              <w:rPr>
                <w:rFonts w:cs="Times New Roman"/>
                <w:sz w:val="22"/>
                <w:szCs w:val="22"/>
              </w:rPr>
              <w:t>Bursar of the college</w:t>
            </w:r>
          </w:p>
        </w:tc>
      </w:tr>
      <w:tr w:rsidR="00C203FE" w:rsidRPr="005B681C" w:rsidTr="00FC5F7F">
        <w:trPr>
          <w:trHeight w:val="215"/>
        </w:trPr>
        <w:tc>
          <w:tcPr>
            <w:tcW w:w="1814" w:type="dxa"/>
            <w:tcBorders>
              <w:left w:val="single" w:sz="1" w:space="0" w:color="000000"/>
              <w:bottom w:val="single" w:sz="1" w:space="0" w:color="000000"/>
            </w:tcBorders>
            <w:shd w:val="clear" w:color="auto" w:fill="auto"/>
          </w:tcPr>
          <w:p w:rsidR="00C203FE" w:rsidRPr="00FC5F7F" w:rsidRDefault="00C203FE" w:rsidP="00C81500">
            <w:pPr>
              <w:pStyle w:val="TableContents"/>
              <w:rPr>
                <w:rFonts w:cs="Times New Roman"/>
                <w:sz w:val="22"/>
                <w:szCs w:val="22"/>
              </w:rPr>
            </w:pPr>
            <w:r w:rsidRPr="00FC5F7F">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203FE" w:rsidRPr="00FC5F7F" w:rsidRDefault="00C203FE" w:rsidP="00C203FE">
            <w:pPr>
              <w:pStyle w:val="TableContents"/>
              <w:jc w:val="center"/>
              <w:rPr>
                <w:rFonts w:cs="Times New Roman"/>
                <w:sz w:val="22"/>
                <w:szCs w:val="22"/>
              </w:rPr>
            </w:pPr>
            <w:r w:rsidRPr="00FC5F7F">
              <w:rPr>
                <w:rFonts w:cs="Times New Roman"/>
                <w:sz w:val="22"/>
                <w:szCs w:val="22"/>
              </w:rPr>
              <w:t>Yes</w:t>
            </w:r>
          </w:p>
        </w:tc>
        <w:tc>
          <w:tcPr>
            <w:tcW w:w="1540" w:type="dxa"/>
            <w:tcBorders>
              <w:left w:val="single" w:sz="1" w:space="0" w:color="000000"/>
              <w:bottom w:val="single" w:sz="1" w:space="0" w:color="000000"/>
            </w:tcBorders>
            <w:shd w:val="clear" w:color="auto" w:fill="auto"/>
          </w:tcPr>
          <w:p w:rsidR="00C203FE" w:rsidRPr="00FC5F7F" w:rsidRDefault="00C203FE" w:rsidP="00C203FE">
            <w:pPr>
              <w:pStyle w:val="TableContents"/>
              <w:jc w:val="center"/>
              <w:rPr>
                <w:rFonts w:cs="Times New Roman"/>
                <w:sz w:val="22"/>
                <w:szCs w:val="22"/>
              </w:rPr>
            </w:pPr>
            <w:r w:rsidRPr="00FC5F7F">
              <w:rPr>
                <w:rFonts w:cs="Times New Roman"/>
                <w:sz w:val="22"/>
                <w:szCs w:val="22"/>
              </w:rPr>
              <w:t>AG office</w:t>
            </w:r>
          </w:p>
        </w:tc>
        <w:tc>
          <w:tcPr>
            <w:tcW w:w="1427" w:type="dxa"/>
            <w:tcBorders>
              <w:left w:val="single" w:sz="1" w:space="0" w:color="000000"/>
              <w:bottom w:val="single" w:sz="1" w:space="0" w:color="000000"/>
            </w:tcBorders>
            <w:shd w:val="clear" w:color="auto" w:fill="auto"/>
          </w:tcPr>
          <w:p w:rsidR="00C203FE" w:rsidRPr="00FC5F7F" w:rsidRDefault="00C203FE" w:rsidP="00C203FE">
            <w:pPr>
              <w:pStyle w:val="TableContents"/>
              <w:jc w:val="center"/>
              <w:rPr>
                <w:rFonts w:cs="Times New Roman"/>
                <w:sz w:val="22"/>
                <w:szCs w:val="22"/>
              </w:rPr>
            </w:pPr>
            <w:r w:rsidRPr="00FC5F7F">
              <w:rPr>
                <w:rFonts w:cs="Times New Roman"/>
                <w:sz w:val="22"/>
                <w:szCs w:val="22"/>
              </w:rPr>
              <w:t>Yes</w:t>
            </w:r>
          </w:p>
        </w:tc>
        <w:tc>
          <w:tcPr>
            <w:tcW w:w="2383" w:type="dxa"/>
            <w:tcBorders>
              <w:left w:val="single" w:sz="1" w:space="0" w:color="000000"/>
              <w:bottom w:val="single" w:sz="1" w:space="0" w:color="000000"/>
              <w:right w:val="single" w:sz="1" w:space="0" w:color="000000"/>
            </w:tcBorders>
            <w:shd w:val="clear" w:color="auto" w:fill="auto"/>
          </w:tcPr>
          <w:p w:rsidR="00C203FE" w:rsidRPr="00FC5F7F" w:rsidRDefault="00C203FE" w:rsidP="00C203FE">
            <w:pPr>
              <w:pStyle w:val="TableContents"/>
              <w:jc w:val="center"/>
              <w:rPr>
                <w:rFonts w:cs="Times New Roman"/>
                <w:sz w:val="22"/>
                <w:szCs w:val="22"/>
              </w:rPr>
            </w:pPr>
            <w:r w:rsidRPr="00FC5F7F">
              <w:rPr>
                <w:rFonts w:cs="Times New Roman"/>
                <w:sz w:val="22"/>
                <w:szCs w:val="22"/>
              </w:rPr>
              <w:t>Bursar of the college</w:t>
            </w:r>
          </w:p>
        </w:tc>
      </w:tr>
    </w:tbl>
    <w:p w:rsidR="00FC5F7F" w:rsidRDefault="00BB3917" w:rsidP="00FC5F7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p w:rsidR="00BA194B" w:rsidRPr="005B681C" w:rsidRDefault="00BA194B" w:rsidP="00FC5F7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6.8 Does the University/ Autonomous College declares results within 30 days?  </w:t>
      </w: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7" type="#_x0000_t202" style="position:absolute;margin-left:248.6pt;margin-top:21pt;width:25.15pt;height:13.6pt;z-index:251907072">
            <v:textbox style="mso-next-textbox:#_x0000_s1267">
              <w:txbxContent>
                <w:p w:rsidR="00134928" w:rsidRDefault="00134928" w:rsidP="00BA194B"/>
              </w:txbxContent>
            </v:textbox>
          </v:shape>
        </w:pict>
      </w:r>
      <w:r>
        <w:rPr>
          <w:rFonts w:ascii="Times New Roman" w:hAnsi="Times New Roman"/>
          <w:noProof/>
        </w:rPr>
        <w:pict>
          <v:shape id="_x0000_s1268" type="#_x0000_t202" style="position:absolute;margin-left:315pt;margin-top:21pt;width:27pt;height:13.6pt;z-index:251908096" fillcolor="black [3200]" strokecolor="#f2f2f2 [3041]" strokeweight="3pt">
            <v:shadow on="t" type="perspective" color="#7f7f7f [1601]" opacity=".5" offset="1pt" offset2="-1pt"/>
            <v:textbox style="mso-next-textbox:#_x0000_s1268">
              <w:txbxContent>
                <w:p w:rsidR="00134928" w:rsidRDefault="00134928" w:rsidP="00BA194B"/>
              </w:txbxContent>
            </v:textbox>
          </v:shape>
        </w:pict>
      </w:r>
      <w:r>
        <w:rPr>
          <w:rFonts w:ascii="Times New Roman" w:hAnsi="Times New Roman"/>
          <w:noProof/>
        </w:rPr>
        <w:pict>
          <v:shape id="_x0000_s1266" type="#_x0000_t202" style="position:absolute;margin-left:315pt;margin-top:-.05pt;width:27pt;height:13.6pt;z-index:251906048" fillcolor="black [3200]" strokecolor="#f2f2f2 [3041]" strokeweight="3pt">
            <v:shadow on="t" type="perspective" color="#7f7f7f [1601]" opacity=".5" offset="1pt" offset2="-1pt"/>
            <v:textbox style="mso-next-textbox:#_x0000_s1266">
              <w:txbxContent>
                <w:p w:rsidR="00134928" w:rsidRDefault="00134928" w:rsidP="00BA194B"/>
              </w:txbxContent>
            </v:textbox>
          </v:shape>
        </w:pict>
      </w:r>
      <w:r>
        <w:rPr>
          <w:rFonts w:ascii="Times New Roman" w:hAnsi="Times New Roman"/>
          <w:noProof/>
        </w:rPr>
        <w:pict>
          <v:shape id="_x0000_s1265" type="#_x0000_t202" style="position:absolute;margin-left:248.6pt;margin-top:-.05pt;width:25.15pt;height:13.6pt;z-index:251905024">
            <v:textbox style="mso-next-textbox:#_x0000_s1265">
              <w:txbxContent>
                <w:p w:rsidR="00134928" w:rsidRDefault="00134928" w:rsidP="00BA194B"/>
              </w:txbxContent>
            </v:textbox>
          </v:shape>
        </w:pict>
      </w:r>
      <w:r w:rsidR="00BB3917">
        <w:rPr>
          <w:rFonts w:ascii="Times New Roman" w:hAnsi="Times New Roman"/>
        </w:rPr>
        <w:tab/>
        <w:t xml:space="preserve">For UG Programmes       </w:t>
      </w:r>
      <w:r w:rsidR="00BA194B">
        <w:rPr>
          <w:rFonts w:ascii="Times New Roman" w:hAnsi="Times New Roman"/>
        </w:rPr>
        <w:t xml:space="preserve">Yes                </w:t>
      </w:r>
      <w:r w:rsidR="00BB3917">
        <w:rPr>
          <w:rFonts w:ascii="Times New Roman" w:hAnsi="Times New Roman"/>
        </w:rPr>
        <w:t xml:space="preserve">  </w:t>
      </w:r>
      <w:r w:rsidR="00BA194B">
        <w:rPr>
          <w:rFonts w:ascii="Times New Roman" w:hAnsi="Times New Roman"/>
        </w:rPr>
        <w:t>No</w:t>
      </w:r>
      <w:r w:rsidR="00BA194B" w:rsidRPr="005B681C">
        <w:rPr>
          <w:rFonts w:ascii="Times New Roman" w:hAnsi="Times New Roman"/>
        </w:rPr>
        <w:t xml:space="preserve">           </w:t>
      </w:r>
    </w:p>
    <w:p w:rsidR="00BA194B" w:rsidRDefault="00BB3917" w:rsidP="00BB3917">
      <w:pPr>
        <w:tabs>
          <w:tab w:val="left" w:pos="720"/>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BA194B" w:rsidRPr="005B681C">
        <w:rPr>
          <w:rFonts w:ascii="Times New Roman" w:hAnsi="Times New Roman"/>
        </w:rPr>
        <w:t>For PG Programmes</w:t>
      </w:r>
      <w:r w:rsidR="00BA194B" w:rsidRPr="005B681C">
        <w:rPr>
          <w:rFonts w:ascii="Times New Roman" w:hAnsi="Times New Roman"/>
        </w:rPr>
        <w:tab/>
        <w:t xml:space="preserve">   </w:t>
      </w:r>
      <w:r w:rsidR="00BA194B">
        <w:rPr>
          <w:rFonts w:ascii="Times New Roman" w:hAnsi="Times New Roman"/>
        </w:rPr>
        <w:t xml:space="preserve">Yes                </w:t>
      </w:r>
      <w:r>
        <w:rPr>
          <w:rFonts w:ascii="Times New Roman" w:hAnsi="Times New Roman"/>
        </w:rPr>
        <w:t xml:space="preserve">  </w:t>
      </w:r>
      <w:r w:rsidR="00BA194B">
        <w:rPr>
          <w:rFonts w:ascii="Times New Roman" w:hAnsi="Times New Roman"/>
        </w:rPr>
        <w:t>No</w:t>
      </w:r>
      <w:r w:rsidR="00BA194B" w:rsidRPr="005B681C">
        <w:rPr>
          <w:rFonts w:ascii="Times New Roman" w:hAnsi="Times New Roman"/>
        </w:rPr>
        <w:t xml:space="preserve">           </w:t>
      </w:r>
    </w:p>
    <w:p w:rsidR="00BA194B" w:rsidRPr="005B681C" w:rsidRDefault="00BA194B" w:rsidP="00FC5F7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6.9 What efforts are made by the University/ Autonomous College for Examination Reforms?</w:t>
      </w:r>
    </w:p>
    <w:p w:rsidR="00BA194B" w:rsidRPr="005B681C" w:rsidRDefault="00FC6279" w:rsidP="00FC5F7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042" type="#_x0000_t202" style="position:absolute;margin-left:27pt;margin-top:10.05pt;width:432.15pt;height:27.35pt;z-index:251676672">
            <v:textbox style="mso-next-textbox:#_x0000_s1042">
              <w:txbxContent>
                <w:p w:rsidR="00134928" w:rsidRPr="00C203FE" w:rsidRDefault="00134928" w:rsidP="00BA194B">
                  <w:pPr>
                    <w:rPr>
                      <w:rFonts w:ascii="Times New Roman" w:hAnsi="Times New Roman" w:cs="Times New Roman"/>
                    </w:rPr>
                  </w:pPr>
                  <w:r w:rsidRPr="00C203FE">
                    <w:rPr>
                      <w:rFonts w:ascii="Times New Roman" w:hAnsi="Times New Roman" w:cs="Times New Roman"/>
                    </w:rPr>
                    <w:t xml:space="preserve">The </w:t>
                  </w:r>
                  <w:r>
                    <w:rPr>
                      <w:rFonts w:ascii="Times New Roman" w:hAnsi="Times New Roman" w:cs="Times New Roman"/>
                    </w:rPr>
                    <w:t>affiliating university regularly implement examination reforms.</w:t>
                  </w:r>
                </w:p>
              </w:txbxContent>
            </v:textbox>
          </v:shape>
        </w:pict>
      </w:r>
    </w:p>
    <w:p w:rsidR="00BA194B" w:rsidRPr="005B681C" w:rsidRDefault="00BA194B" w:rsidP="00FC5F7F">
      <w:pPr>
        <w:tabs>
          <w:tab w:val="left" w:pos="2268"/>
          <w:tab w:val="left" w:pos="3402"/>
          <w:tab w:val="left" w:pos="4536"/>
          <w:tab w:val="left" w:pos="5670"/>
          <w:tab w:val="left" w:pos="6804"/>
          <w:tab w:val="left" w:pos="7545"/>
          <w:tab w:val="left" w:pos="7938"/>
        </w:tabs>
        <w:spacing w:after="0"/>
        <w:rPr>
          <w:rFonts w:ascii="Times New Roman" w:hAnsi="Times New Roman"/>
          <w:sz w:val="8"/>
        </w:rPr>
      </w:pP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12677C" w:rsidRDefault="00FC6279" w:rsidP="0012677C">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noProof/>
        </w:rPr>
        <w:pict>
          <v:shape id="_x0000_s1182" type="#_x0000_t202" style="position:absolute;left:0;text-align:left;margin-left:27pt;margin-top:33.95pt;width:445.1pt;height:35.95pt;z-index:251820032">
            <v:textbox style="mso-next-textbox:#_x0000_s1182">
              <w:txbxContent>
                <w:p w:rsidR="00134928" w:rsidRPr="003753C0" w:rsidRDefault="00134928" w:rsidP="000634A0">
                  <w:pPr>
                    <w:jc w:val="both"/>
                    <w:rPr>
                      <w:rFonts w:ascii="Times New Roman" w:hAnsi="Times New Roman" w:cs="Times New Roman"/>
                    </w:rPr>
                  </w:pPr>
                  <w:r w:rsidRPr="003753C0">
                    <w:rPr>
                      <w:rFonts w:ascii="Times New Roman" w:hAnsi="Times New Roman" w:cs="Times New Roman"/>
                    </w:rPr>
                    <w:t>No special</w:t>
                  </w:r>
                  <w:r>
                    <w:rPr>
                      <w:rFonts w:ascii="Times New Roman" w:hAnsi="Times New Roman" w:cs="Times New Roman"/>
                    </w:rPr>
                    <w:t xml:space="preserve"> efforts are have been made by university in this direction and even affiliated colleges show least interest to get autonomy.</w:t>
                  </w:r>
                  <w:r w:rsidRPr="003753C0">
                    <w:rPr>
                      <w:rFonts w:ascii="Times New Roman" w:hAnsi="Times New Roman" w:cs="Times New Roman"/>
                    </w:rPr>
                    <w:t xml:space="preserve"> </w:t>
                  </w:r>
                </w:p>
              </w:txbxContent>
            </v:textbox>
          </v:shape>
        </w:pict>
      </w:r>
      <w:r w:rsidR="00BA194B" w:rsidRPr="005B681C">
        <w:rPr>
          <w:rFonts w:ascii="Times New Roman" w:hAnsi="Times New Roman"/>
        </w:rPr>
        <w:t xml:space="preserve">6.10 What efforts are made by the University to promote autonomy in the affiliated/constituent </w:t>
      </w:r>
      <w:r w:rsidR="0012677C">
        <w:rPr>
          <w:rFonts w:ascii="Times New Roman" w:hAnsi="Times New Roman"/>
        </w:rPr>
        <w:t xml:space="preserve">      </w:t>
      </w:r>
    </w:p>
    <w:p w:rsidR="00BA194B" w:rsidRPr="005B681C" w:rsidRDefault="0012677C" w:rsidP="0012677C">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         </w:t>
      </w:r>
      <w:r w:rsidR="00BA194B" w:rsidRPr="005B681C">
        <w:rPr>
          <w:rFonts w:ascii="Times New Roman" w:hAnsi="Times New Roman"/>
        </w:rPr>
        <w:t>colleges?</w:t>
      </w:r>
    </w:p>
    <w:p w:rsidR="00BA194B" w:rsidRPr="005B681C" w:rsidRDefault="00BA194B" w:rsidP="0012677C">
      <w:pPr>
        <w:tabs>
          <w:tab w:val="left" w:pos="2268"/>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8"/>
        </w:rPr>
      </w:pPr>
    </w:p>
    <w:p w:rsidR="0012677C" w:rsidRDefault="0012677C"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sidRPr="00FC6279">
        <w:rPr>
          <w:rFonts w:ascii="Times New Roman" w:hAnsi="Times New Roman"/>
          <w:noProof/>
          <w:sz w:val="8"/>
        </w:rPr>
        <w:pict>
          <v:shape id="_x0000_s1183" type="#_x0000_t202" style="position:absolute;margin-left:27pt;margin-top:22.4pt;width:445.1pt;height:54.1pt;z-index:251821056">
            <v:textbox style="mso-next-textbox:#_x0000_s1183">
              <w:txbxContent>
                <w:p w:rsidR="00134928" w:rsidRPr="007D3B2A" w:rsidRDefault="00134928" w:rsidP="00BA194B">
                  <w:pPr>
                    <w:rPr>
                      <w:rFonts w:ascii="Times New Roman" w:hAnsi="Times New Roman" w:cs="Times New Roman"/>
                    </w:rPr>
                  </w:pPr>
                  <w:r w:rsidRPr="007D3B2A">
                    <w:rPr>
                      <w:rFonts w:ascii="Times New Roman" w:hAnsi="Times New Roman" w:cs="Times New Roman"/>
                    </w:rPr>
                    <w:t xml:space="preserve">Old students </w:t>
                  </w:r>
                  <w:r>
                    <w:rPr>
                      <w:rFonts w:ascii="Times New Roman" w:hAnsi="Times New Roman" w:cs="Times New Roman"/>
                    </w:rPr>
                    <w:t xml:space="preserve">association although exists in the college but it is not very active. Efforts have to be made to make this associational active as this may provide great contribution in development activities of the college.  </w:t>
                  </w:r>
                </w:p>
              </w:txbxContent>
            </v:textbox>
          </v:shape>
        </w:pict>
      </w:r>
      <w:r w:rsidR="00BA194B" w:rsidRPr="005B681C">
        <w:rPr>
          <w:rFonts w:ascii="Times New Roman" w:hAnsi="Times New Roman"/>
        </w:rPr>
        <w:t>6.11 Activities and support from the Alumni Association</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8"/>
        </w:rPr>
      </w:pPr>
    </w:p>
    <w:p w:rsidR="00BA194B"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2.4pt;margin-top:23.45pt;width:449.7pt;height:54.85pt;z-index:251822080">
            <v:textbox style="mso-next-textbox:#_x0000_s1184">
              <w:txbxContent>
                <w:p w:rsidR="00134928" w:rsidRPr="00E62B1F" w:rsidRDefault="00134928" w:rsidP="0008624C">
                  <w:pPr>
                    <w:jc w:val="both"/>
                    <w:rPr>
                      <w:rFonts w:ascii="Times New Roman" w:hAnsi="Times New Roman" w:cs="Times New Roman"/>
                    </w:rPr>
                  </w:pPr>
                  <w:r w:rsidRPr="00E62B1F">
                    <w:rPr>
                      <w:rFonts w:ascii="Times New Roman" w:hAnsi="Times New Roman" w:cs="Times New Roman"/>
                    </w:rPr>
                    <w:t>PTA started functioning in the college</w:t>
                  </w:r>
                  <w:r>
                    <w:rPr>
                      <w:rFonts w:ascii="Times New Roman" w:hAnsi="Times New Roman" w:cs="Times New Roman"/>
                    </w:rPr>
                    <w:t xml:space="preserve"> in the 2004 and gives financial and academic support in college activities. PTA spent Rs. 52,800/ per month on salaries of various teaching and non teaching staff. Mr. Nand Kishore acted as PTA president and Dr. Kamal Kumar as PTA secretary.</w:t>
                  </w:r>
                </w:p>
              </w:txbxContent>
            </v:textbox>
          </v:shape>
        </w:pict>
      </w:r>
      <w:r w:rsidR="00BA194B" w:rsidRPr="005B681C">
        <w:rPr>
          <w:rFonts w:ascii="Times New Roman" w:hAnsi="Times New Roman"/>
        </w:rPr>
        <w:t>6.12 Activities and support from the Parent – Teacher Association</w:t>
      </w:r>
    </w:p>
    <w:p w:rsidR="00FC5F7F" w:rsidRDefault="00FC5F7F"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85" type="#_x0000_t202" style="position:absolute;margin-left:-18.35pt;margin-top:23.15pt;width:490.45pt;height:44.15pt;z-index:251823104">
            <v:textbox style="mso-next-textbox:#_x0000_s1185">
              <w:txbxContent>
                <w:p w:rsidR="00134928" w:rsidRPr="00162247" w:rsidRDefault="00134928" w:rsidP="00BA194B">
                  <w:pPr>
                    <w:rPr>
                      <w:rFonts w:ascii="Times New Roman" w:hAnsi="Times New Roman" w:cs="Times New Roman"/>
                    </w:rPr>
                  </w:pPr>
                  <w:r w:rsidRPr="00162247">
                    <w:rPr>
                      <w:rFonts w:ascii="Times New Roman" w:hAnsi="Times New Roman" w:cs="Times New Roman"/>
                    </w:rPr>
                    <w:t xml:space="preserve">Supporting staff is regularly made familiar with avenues provided by government for their promotion and welfare. They are encouraged to become conversant with modern gadgets and their uses.  </w:t>
                  </w:r>
                </w:p>
              </w:txbxContent>
            </v:textbox>
          </v:shape>
        </w:pict>
      </w:r>
      <w:r w:rsidR="00BA194B" w:rsidRPr="005B681C">
        <w:rPr>
          <w:rFonts w:ascii="Times New Roman" w:hAnsi="Times New Roman"/>
        </w:rPr>
        <w:t>6.13 Development programmes for support staff</w:t>
      </w:r>
    </w:p>
    <w:p w:rsidR="009428D0" w:rsidRDefault="009428D0" w:rsidP="00BA194B">
      <w:pPr>
        <w:tabs>
          <w:tab w:val="left" w:pos="2268"/>
          <w:tab w:val="left" w:pos="3402"/>
          <w:tab w:val="left" w:pos="4536"/>
          <w:tab w:val="left" w:pos="5670"/>
          <w:tab w:val="left" w:pos="6804"/>
          <w:tab w:val="left" w:pos="7545"/>
          <w:tab w:val="left" w:pos="7938"/>
        </w:tabs>
        <w:rPr>
          <w:rFonts w:ascii="Times New Roman" w:hAnsi="Times New Roman"/>
        </w:rPr>
      </w:pPr>
    </w:p>
    <w:p w:rsidR="009428D0" w:rsidRPr="005B681C" w:rsidRDefault="009428D0"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18.35pt;margin-top:23.4pt;width:490.45pt;height:48.9pt;z-index:251824128">
            <v:textbox style="mso-next-textbox:#_x0000_s1186">
              <w:txbxContent>
                <w:p w:rsidR="00134928" w:rsidRPr="00BF70A5" w:rsidRDefault="00134928" w:rsidP="00BF70A5">
                  <w:pPr>
                    <w:jc w:val="both"/>
                    <w:rPr>
                      <w:rFonts w:ascii="Times New Roman" w:hAnsi="Times New Roman" w:cs="Times New Roman"/>
                    </w:rPr>
                  </w:pPr>
                  <w:r w:rsidRPr="00BF70A5">
                    <w:rPr>
                      <w:rFonts w:ascii="Times New Roman" w:hAnsi="Times New Roman" w:cs="Times New Roman"/>
                    </w:rPr>
                    <w:t>The inmates of the college are very careful to keep the campus plastic free. Beautification committee of college takes care that green plants are implanted in the college regularly. Solar lights are used to conserve energy and rainwater harvesting is done in the college.</w:t>
                  </w:r>
                </w:p>
              </w:txbxContent>
            </v:textbox>
          </v:shape>
        </w:pict>
      </w:r>
      <w:r w:rsidR="00BA194B" w:rsidRPr="005B681C">
        <w:rPr>
          <w:rFonts w:ascii="Times New Roman" w:hAnsi="Times New Roman"/>
        </w:rPr>
        <w:t>6.14 Initiatives taken by the institution to make the campus eco-friendly</w:t>
      </w: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270F7C" w:rsidRPr="005B681C" w:rsidRDefault="00270F7C"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5B681C" w:rsidRDefault="00BA194B" w:rsidP="00FC5F7F">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BA194B" w:rsidRPr="005B681C" w:rsidRDefault="00BA194B" w:rsidP="00BA194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BA194B" w:rsidRPr="005B681C" w:rsidRDefault="00BA194B" w:rsidP="00BA194B">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BA194B" w:rsidRDefault="00BA194B" w:rsidP="00BA194B">
      <w:pPr>
        <w:pStyle w:val="NoSpacing"/>
        <w:rPr>
          <w:rFonts w:ascii="Times New Roman" w:hAnsi="Times New Roman"/>
        </w:rPr>
      </w:pPr>
      <w:r w:rsidRPr="005B681C">
        <w:rPr>
          <w:rFonts w:ascii="Times New Roman" w:hAnsi="Times New Roman"/>
        </w:rPr>
        <w:t xml:space="preserve">       functioning of the institution. Give details.</w:t>
      </w:r>
    </w:p>
    <w:p w:rsidR="00D944FB" w:rsidRPr="005B681C" w:rsidRDefault="00D944FB" w:rsidP="00BA194B">
      <w:pPr>
        <w:pStyle w:val="NoSpacing"/>
        <w:rPr>
          <w:rFonts w:ascii="Times New Roman" w:hAnsi="Times New Roman"/>
        </w:rPr>
      </w:pPr>
    </w:p>
    <w:p w:rsidR="00BA194B" w:rsidRPr="005B681C" w:rsidRDefault="00FC6279" w:rsidP="00BA194B">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7" type="#_x0000_t202" style="position:absolute;left:0;text-align:left;margin-left:-18.35pt;margin-top:1.4pt;width:496.55pt;height:44.85pt;z-index:251825152">
            <v:textbox style="mso-next-textbox:#_x0000_s1187">
              <w:txbxContent>
                <w:p w:rsidR="00134928" w:rsidRPr="000B4F69" w:rsidRDefault="00134928" w:rsidP="000B4F69">
                  <w:pPr>
                    <w:spacing w:line="240" w:lineRule="auto"/>
                    <w:rPr>
                      <w:rFonts w:ascii="Times New Roman" w:hAnsi="Times New Roman" w:cs="Times New Roman"/>
                    </w:rPr>
                  </w:pPr>
                  <w:r w:rsidRPr="000B4F69">
                    <w:rPr>
                      <w:rFonts w:ascii="Times New Roman" w:hAnsi="Times New Roman" w:cs="Times New Roman"/>
                    </w:rPr>
                    <w:t>1. Website of the college has been re</w:t>
                  </w:r>
                  <w:r>
                    <w:rPr>
                      <w:rFonts w:ascii="Times New Roman" w:hAnsi="Times New Roman" w:cs="Times New Roman"/>
                    </w:rPr>
                    <w:t>d</w:t>
                  </w:r>
                  <w:r w:rsidRPr="000B4F69">
                    <w:rPr>
                      <w:rFonts w:ascii="Times New Roman" w:hAnsi="Times New Roman" w:cs="Times New Roman"/>
                    </w:rPr>
                    <w:t>esigned and important links have been added to it.</w:t>
                  </w:r>
                </w:p>
                <w:p w:rsidR="00134928" w:rsidRPr="000B4F69" w:rsidRDefault="00134928" w:rsidP="000B4F69">
                  <w:pPr>
                    <w:spacing w:line="240" w:lineRule="auto"/>
                    <w:rPr>
                      <w:rFonts w:ascii="Times New Roman" w:hAnsi="Times New Roman" w:cs="Times New Roman"/>
                    </w:rPr>
                  </w:pPr>
                  <w:r w:rsidRPr="000B4F69">
                    <w:rPr>
                      <w:rFonts w:ascii="Times New Roman" w:hAnsi="Times New Roman" w:cs="Times New Roman"/>
                    </w:rPr>
                    <w:t>2. Updation of child care centre</w:t>
                  </w:r>
                  <w:r>
                    <w:rPr>
                      <w:rFonts w:ascii="Times New Roman" w:hAnsi="Times New Roman" w:cs="Times New Roman"/>
                    </w:rPr>
                    <w:t xml:space="preserve"> remained useful for functioning of the college </w:t>
                  </w:r>
                </w:p>
                <w:p w:rsidR="00134928" w:rsidRPr="000B4F69" w:rsidRDefault="00134928" w:rsidP="00BA194B">
                  <w:pPr>
                    <w:rPr>
                      <w:rFonts w:ascii="Times New Roman" w:hAnsi="Times New Roman" w:cs="Times New Roman"/>
                    </w:rPr>
                  </w:pPr>
                  <w:r>
                    <w:t xml:space="preserve">  </w:t>
                  </w: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4"/>
        </w:rPr>
      </w:pPr>
    </w:p>
    <w:p w:rsidR="00BA194B" w:rsidRDefault="00BA194B" w:rsidP="00BA194B">
      <w:pPr>
        <w:pStyle w:val="NoSpacing"/>
        <w:rPr>
          <w:rFonts w:ascii="Times New Roman" w:hAnsi="Times New Roman"/>
        </w:rPr>
      </w:pPr>
    </w:p>
    <w:p w:rsidR="00BA194B" w:rsidRDefault="00BA194B" w:rsidP="00BA194B">
      <w:pPr>
        <w:pStyle w:val="NoSpacing"/>
        <w:rPr>
          <w:rFonts w:ascii="Times New Roman" w:hAnsi="Times New Roman"/>
        </w:rPr>
      </w:pPr>
    </w:p>
    <w:p w:rsidR="00BA194B" w:rsidRPr="005B681C" w:rsidRDefault="00BA194B" w:rsidP="005F06EB">
      <w:pPr>
        <w:pStyle w:val="NoSpacing"/>
        <w:ind w:left="360" w:right="-514" w:hanging="360"/>
        <w:rPr>
          <w:rFonts w:ascii="Times New Roman" w:hAnsi="Times New Roman"/>
        </w:rPr>
      </w:pPr>
      <w:r w:rsidRPr="005B681C">
        <w:rPr>
          <w:rFonts w:ascii="Times New Roman" w:hAnsi="Times New Roman"/>
        </w:rPr>
        <w:t>7.2  Provide the Action Taken Report (ATR) based on the plan of action decided upon at  the</w:t>
      </w:r>
      <w:r w:rsidR="005F06EB">
        <w:rPr>
          <w:rFonts w:ascii="Times New Roman" w:hAnsi="Times New Roman"/>
        </w:rPr>
        <w:t xml:space="preserve"> </w:t>
      </w:r>
      <w:r w:rsidRPr="005B681C">
        <w:rPr>
          <w:rFonts w:ascii="Times New Roman" w:hAnsi="Times New Roman"/>
        </w:rPr>
        <w:t>beginning of the year</w:t>
      </w:r>
      <w:r w:rsidR="005F06EB">
        <w:rPr>
          <w:rFonts w:ascii="Times New Roman" w:hAnsi="Times New Roman"/>
        </w:rPr>
        <w:t>.</w:t>
      </w:r>
      <w:r w:rsidRPr="005B681C">
        <w:rPr>
          <w:rFonts w:ascii="Times New Roman" w:hAnsi="Times New Roman"/>
        </w:rPr>
        <w:t xml:space="preserve">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18.35pt;margin-top:12.7pt;width:490.45pt;height:27.15pt;z-index:251826176">
            <v:textbox style="mso-next-textbox:#_x0000_s1188">
              <w:txbxContent>
                <w:p w:rsidR="00134928" w:rsidRPr="000B4F69" w:rsidRDefault="00134928" w:rsidP="00BA194B">
                  <w:pPr>
                    <w:rPr>
                      <w:rFonts w:ascii="Times New Roman" w:hAnsi="Times New Roman" w:cs="Times New Roman"/>
                    </w:rPr>
                  </w:pPr>
                  <w:r w:rsidRPr="000B4F69">
                    <w:rPr>
                      <w:rFonts w:ascii="Times New Roman" w:hAnsi="Times New Roman" w:cs="Times New Roman"/>
                    </w:rPr>
                    <w:t xml:space="preserve">  Con</w:t>
                  </w:r>
                  <w:r>
                    <w:rPr>
                      <w:rFonts w:ascii="Times New Roman" w:hAnsi="Times New Roman" w:cs="Times New Roman"/>
                    </w:rPr>
                    <w:t>struction of Principal’s residence was completed.</w:t>
                  </w: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sz w:val="2"/>
        </w:rPr>
      </w:pPr>
    </w:p>
    <w:p w:rsidR="001C0384" w:rsidRDefault="001C0384" w:rsidP="00361A71">
      <w:pPr>
        <w:tabs>
          <w:tab w:val="left" w:pos="2268"/>
          <w:tab w:val="left" w:pos="3402"/>
          <w:tab w:val="left" w:pos="4536"/>
          <w:tab w:val="left" w:pos="5670"/>
          <w:tab w:val="left" w:pos="6804"/>
          <w:tab w:val="left" w:pos="7545"/>
          <w:tab w:val="left" w:pos="7938"/>
        </w:tabs>
        <w:spacing w:after="0"/>
        <w:rPr>
          <w:rFonts w:ascii="Times New Roman" w:hAnsi="Times New Roman"/>
        </w:rPr>
      </w:pPr>
    </w:p>
    <w:p w:rsidR="00BA194B" w:rsidRPr="005B681C" w:rsidRDefault="00BA194B" w:rsidP="00361A71">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BA194B" w:rsidRPr="005B681C" w:rsidRDefault="00FC6279" w:rsidP="00361A71">
      <w:pPr>
        <w:tabs>
          <w:tab w:val="left" w:pos="2268"/>
          <w:tab w:val="left" w:pos="3402"/>
          <w:tab w:val="left" w:pos="4536"/>
          <w:tab w:val="left" w:pos="5670"/>
          <w:tab w:val="left" w:pos="6804"/>
          <w:tab w:val="left" w:pos="7545"/>
          <w:tab w:val="left" w:pos="7938"/>
        </w:tabs>
        <w:spacing w:after="0"/>
        <w:rPr>
          <w:rFonts w:ascii="Times New Roman" w:hAnsi="Times New Roman"/>
          <w:sz w:val="32"/>
        </w:rPr>
      </w:pPr>
      <w:r w:rsidRPr="00FC6279">
        <w:rPr>
          <w:rFonts w:ascii="Times New Roman" w:hAnsi="Times New Roman"/>
          <w:noProof/>
        </w:rPr>
        <w:pict>
          <v:shape id="_x0000_s1189" type="#_x0000_t202" style="position:absolute;margin-left:-18.35pt;margin-top:14.1pt;width:507.4pt;height:51.15pt;z-index:251827200">
            <v:textbox style="mso-next-textbox:#_x0000_s1189">
              <w:txbxContent>
                <w:p w:rsidR="00134928" w:rsidRPr="000B4F69" w:rsidRDefault="00134928" w:rsidP="00D944FB">
                  <w:pPr>
                    <w:jc w:val="both"/>
                    <w:rPr>
                      <w:rFonts w:ascii="Times New Roman" w:hAnsi="Times New Roman" w:cs="Times New Roman"/>
                    </w:rPr>
                  </w:pPr>
                  <w:r w:rsidRPr="000B4F69">
                    <w:rPr>
                      <w:rFonts w:ascii="Times New Roman" w:hAnsi="Times New Roman" w:cs="Times New Roman"/>
                    </w:rPr>
                    <w:t>Free internet for students and teachers, open access library system, green and clean college campus, ICT enabled teaching, Public address system for quick and direct dissemination of information are best practices of the institution.</w:t>
                  </w:r>
                </w:p>
              </w:txbxContent>
            </v:textbox>
          </v:shape>
        </w:pict>
      </w:r>
    </w:p>
    <w:p w:rsidR="00BA194B" w:rsidRDefault="00BA194B" w:rsidP="00361A71">
      <w:pPr>
        <w:tabs>
          <w:tab w:val="left" w:pos="1260"/>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BA194B" w:rsidRDefault="00BA194B" w:rsidP="00BA194B">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61A71" w:rsidRDefault="00361A71" w:rsidP="00361A71">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A194B"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0" type="#_x0000_t202" style="position:absolute;margin-left:-18.35pt;margin-top:20.45pt;width:511.5pt;height:44.65pt;z-index:251828224">
            <v:textbox style="mso-next-textbox:#_x0000_s1190">
              <w:txbxContent>
                <w:p w:rsidR="00134928" w:rsidRDefault="00134928" w:rsidP="007F31C2">
                  <w:pPr>
                    <w:spacing w:line="240" w:lineRule="auto"/>
                    <w:rPr>
                      <w:rFonts w:ascii="Times New Roman" w:hAnsi="Times New Roman" w:cs="Times New Roman"/>
                    </w:rPr>
                  </w:pPr>
                  <w:r>
                    <w:rPr>
                      <w:rFonts w:ascii="Times New Roman" w:hAnsi="Times New Roman" w:cs="Times New Roman"/>
                    </w:rPr>
                    <w:t>1. There is complete ban on tobacco chewing, use of mobile phones, entry of outsiders in the college campus.</w:t>
                  </w:r>
                </w:p>
                <w:p w:rsidR="00134928" w:rsidRPr="004F069B" w:rsidRDefault="00134928" w:rsidP="007F31C2">
                  <w:pPr>
                    <w:spacing w:line="240" w:lineRule="auto"/>
                    <w:rPr>
                      <w:rFonts w:ascii="Times New Roman" w:hAnsi="Times New Roman" w:cs="Times New Roman"/>
                    </w:rPr>
                  </w:pPr>
                  <w:r>
                    <w:rPr>
                      <w:rFonts w:ascii="Times New Roman" w:hAnsi="Times New Roman" w:cs="Times New Roman"/>
                    </w:rPr>
                    <w:t>2. Special emphasis is given on beautification of college.</w:t>
                  </w:r>
                </w:p>
              </w:txbxContent>
            </v:textbox>
          </v:shape>
        </w:pict>
      </w:r>
      <w:r w:rsidR="00BA194B" w:rsidRPr="005B681C">
        <w:rPr>
          <w:rFonts w:ascii="Times New Roman" w:hAnsi="Times New Roman"/>
        </w:rPr>
        <w:t>7.4 Contribution to environmental awareness / protection</w:t>
      </w:r>
    </w:p>
    <w:p w:rsidR="00DF31FF" w:rsidRDefault="00DF31FF" w:rsidP="00BA194B">
      <w:pPr>
        <w:tabs>
          <w:tab w:val="left" w:pos="2268"/>
          <w:tab w:val="left" w:pos="3402"/>
          <w:tab w:val="left" w:pos="4536"/>
          <w:tab w:val="left" w:pos="5670"/>
          <w:tab w:val="left" w:pos="6804"/>
          <w:tab w:val="left" w:pos="7545"/>
          <w:tab w:val="left" w:pos="7938"/>
        </w:tabs>
        <w:rPr>
          <w:rFonts w:ascii="Times New Roman" w:hAnsi="Times New Roman"/>
        </w:rPr>
      </w:pPr>
    </w:p>
    <w:p w:rsidR="00B32595" w:rsidRDefault="00B32595" w:rsidP="00BA194B">
      <w:pPr>
        <w:tabs>
          <w:tab w:val="left" w:pos="2268"/>
          <w:tab w:val="left" w:pos="3402"/>
          <w:tab w:val="left" w:pos="4536"/>
          <w:tab w:val="left" w:pos="5670"/>
          <w:tab w:val="left" w:pos="6804"/>
          <w:tab w:val="left" w:pos="7545"/>
          <w:tab w:val="left" w:pos="7938"/>
        </w:tabs>
        <w:rPr>
          <w:rFonts w:ascii="Times New Roman" w:hAnsi="Times New Roman"/>
        </w:rPr>
      </w:pPr>
    </w:p>
    <w:p w:rsidR="00BA194B" w:rsidRPr="007F31C2" w:rsidRDefault="00FC6279" w:rsidP="007F31C2">
      <w:pPr>
        <w:tabs>
          <w:tab w:val="left" w:pos="1141"/>
        </w:tabs>
        <w:rPr>
          <w:rFonts w:ascii="Times New Roman" w:hAnsi="Times New Roman"/>
        </w:rPr>
      </w:pPr>
      <w:r>
        <w:rPr>
          <w:rFonts w:ascii="Times New Roman" w:hAnsi="Times New Roman"/>
          <w:noProof/>
        </w:rPr>
        <w:pict>
          <v:shape id="_x0000_s1270" type="#_x0000_t202" style="position:absolute;margin-left:324pt;margin-top:2.95pt;width:27pt;height:16pt;z-index:251910144" fillcolor="black [3200]" strokecolor="#f2f2f2 [3041]" strokeweight="3pt">
            <v:shadow on="t" type="perspective" color="#7f7f7f [1601]" opacity=".5" offset="1pt" offset2="-1pt"/>
            <v:textbox style="mso-next-textbox:#_x0000_s1270">
              <w:txbxContent>
                <w:p w:rsidR="00134928" w:rsidRDefault="00134928" w:rsidP="004F069B"/>
                <w:p w:rsidR="00134928" w:rsidRDefault="00134928" w:rsidP="004F069B"/>
                <w:p w:rsidR="00134928" w:rsidRDefault="00134928" w:rsidP="00BA194B"/>
              </w:txbxContent>
            </v:textbox>
          </v:shape>
        </w:pict>
      </w:r>
      <w:r>
        <w:rPr>
          <w:rFonts w:ascii="Times New Roman" w:hAnsi="Times New Roman"/>
          <w:noProof/>
        </w:rPr>
        <w:pict>
          <v:shape id="_x0000_s1269" type="#_x0000_t202" style="position:absolute;margin-left:270pt;margin-top:2.95pt;width:27pt;height:16pt;z-index:251909120">
            <v:textbox style="mso-next-textbox:#_x0000_s1269">
              <w:txbxContent>
                <w:p w:rsidR="00134928" w:rsidRDefault="00134928" w:rsidP="00BA194B"/>
              </w:txbxContent>
            </v:textbox>
          </v:shape>
        </w:pict>
      </w:r>
      <w:r w:rsidR="00BA194B" w:rsidRPr="005B681C">
        <w:rPr>
          <w:rFonts w:ascii="Times New Roman" w:hAnsi="Times New Roman"/>
        </w:rPr>
        <w:t xml:space="preserve">7.5  Whether environmental audit was conducted?         </w:t>
      </w:r>
      <w:r w:rsidR="00BA194B">
        <w:rPr>
          <w:rFonts w:ascii="Times New Roman" w:hAnsi="Times New Roman"/>
        </w:rPr>
        <w:t>Yes                No</w:t>
      </w:r>
      <w:r w:rsidR="00BA194B" w:rsidRPr="005B681C">
        <w:rPr>
          <w:rFonts w:ascii="Times New Roman" w:hAnsi="Times New Roman"/>
        </w:rPr>
        <w:t xml:space="preserve">           </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sidRPr="00FC6279">
        <w:rPr>
          <w:rFonts w:ascii="Gill Sans MT" w:hAnsi="Gill Sans MT"/>
          <w:b/>
          <w:noProof/>
          <w:sz w:val="24"/>
          <w:szCs w:val="24"/>
          <w:u w:val="single"/>
        </w:rPr>
        <w:pict>
          <v:shape id="_x0000_s1191" type="#_x0000_t202" style="position:absolute;margin-left:16.3pt;margin-top:18.65pt;width:417.75pt;height:38.05pt;z-index:251829248">
            <v:textbox style="mso-next-textbox:#_x0000_s1191">
              <w:txbxContent>
                <w:p w:rsidR="00134928" w:rsidRPr="004A4606" w:rsidRDefault="00134928" w:rsidP="00BA194B">
                  <w:pPr>
                    <w:rPr>
                      <w:rFonts w:ascii="Times New Roman" w:hAnsi="Times New Roman" w:cs="Times New Roman"/>
                    </w:rPr>
                  </w:pPr>
                  <w:r w:rsidRPr="004A4606">
                    <w:rPr>
                      <w:rFonts w:ascii="Times New Roman" w:hAnsi="Times New Roman" w:cs="Times New Roman"/>
                    </w:rPr>
                    <w:t>In the IQAC meeting it has been decided that SWOT analysis will be carried out from next session in which Strengths, Weaknesses, Opportunities and Threats will be worked out.</w:t>
                  </w:r>
                </w:p>
              </w:txbxContent>
            </v:textbox>
          </v:shape>
        </w:pict>
      </w:r>
      <w:r w:rsidR="00BA194B" w:rsidRPr="005B681C">
        <w:rPr>
          <w:rFonts w:ascii="Times New Roman" w:hAnsi="Times New Roman"/>
        </w:rPr>
        <w:t>7.6 Any other relevant information the institution wishes to add. (for example SWOT Analysis)</w: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7F31C2" w:rsidRDefault="007F31C2" w:rsidP="00BA194B">
      <w:pPr>
        <w:tabs>
          <w:tab w:val="left" w:pos="2268"/>
          <w:tab w:val="left" w:pos="3402"/>
          <w:tab w:val="left" w:pos="4536"/>
          <w:tab w:val="left" w:pos="5670"/>
          <w:tab w:val="left" w:pos="6804"/>
          <w:tab w:val="left" w:pos="7545"/>
          <w:tab w:val="left" w:pos="7938"/>
        </w:tabs>
        <w:rPr>
          <w:rFonts w:ascii="Gill Sans MT" w:hAnsi="Gill Sans MT"/>
          <w:sz w:val="24"/>
          <w:szCs w:val="24"/>
        </w:rPr>
      </w:pPr>
    </w:p>
    <w:p w:rsidR="00BA194B" w:rsidRPr="005B681C" w:rsidRDefault="00BA194B" w:rsidP="00BA194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BA194B" w:rsidRPr="005B681C" w:rsidRDefault="00FC6279" w:rsidP="00BA194B">
      <w:pPr>
        <w:tabs>
          <w:tab w:val="left" w:pos="2268"/>
          <w:tab w:val="left" w:pos="3402"/>
          <w:tab w:val="left" w:pos="4536"/>
          <w:tab w:val="left" w:pos="5670"/>
          <w:tab w:val="left" w:pos="6804"/>
          <w:tab w:val="left" w:pos="7545"/>
          <w:tab w:val="left" w:pos="7938"/>
        </w:tabs>
        <w:rPr>
          <w:rFonts w:ascii="Times New Roman" w:hAnsi="Times New Roman"/>
        </w:rPr>
      </w:pPr>
      <w:r w:rsidRPr="00FC6279">
        <w:rPr>
          <w:rFonts w:ascii="Gill Sans MT" w:hAnsi="Gill Sans MT"/>
          <w:noProof/>
        </w:rPr>
        <w:pict>
          <v:shape id="_x0000_s1049" type="#_x0000_t202" style="position:absolute;margin-left:-18.35pt;margin-top:4.3pt;width:499.25pt;height:126.3pt;z-index:251683840">
            <v:textbox style="mso-next-textbox:#_x0000_s1049">
              <w:txbxContent>
                <w:p w:rsidR="00134928" w:rsidRDefault="00134928" w:rsidP="00D944FB">
                  <w:pPr>
                    <w:spacing w:after="0" w:line="240" w:lineRule="auto"/>
                    <w:jc w:val="both"/>
                    <w:rPr>
                      <w:rFonts w:ascii="Times New Roman" w:hAnsi="Times New Roman" w:cs="Times New Roman"/>
                    </w:rPr>
                  </w:pPr>
                  <w:r w:rsidRPr="004A4606">
                    <w:rPr>
                      <w:rFonts w:ascii="Times New Roman" w:hAnsi="Times New Roman" w:cs="Times New Roman"/>
                    </w:rPr>
                    <w:t xml:space="preserve">1. </w:t>
                  </w:r>
                  <w:r>
                    <w:rPr>
                      <w:rFonts w:ascii="Times New Roman" w:hAnsi="Times New Roman" w:cs="Times New Roman"/>
                    </w:rPr>
                    <w:t xml:space="preserve"> </w:t>
                  </w:r>
                  <w:r w:rsidRPr="004A4606">
                    <w:rPr>
                      <w:rFonts w:ascii="Times New Roman" w:hAnsi="Times New Roman" w:cs="Times New Roman"/>
                    </w:rPr>
                    <w:t>SWOT analysis will be carried out.</w:t>
                  </w:r>
                </w:p>
                <w:p w:rsidR="00134928" w:rsidRPr="004A4606" w:rsidRDefault="00134928" w:rsidP="00D944FB">
                  <w:pPr>
                    <w:spacing w:after="0" w:line="240" w:lineRule="auto"/>
                    <w:jc w:val="both"/>
                    <w:rPr>
                      <w:rFonts w:ascii="Times New Roman" w:hAnsi="Times New Roman" w:cs="Times New Roman"/>
                    </w:rPr>
                  </w:pPr>
                </w:p>
                <w:p w:rsidR="00134928" w:rsidRDefault="00134928" w:rsidP="00D944FB">
                  <w:pPr>
                    <w:spacing w:after="0" w:line="240" w:lineRule="auto"/>
                    <w:ind w:left="270" w:hanging="270"/>
                    <w:jc w:val="both"/>
                    <w:rPr>
                      <w:rFonts w:ascii="Times New Roman" w:hAnsi="Times New Roman" w:cs="Times New Roman"/>
                    </w:rPr>
                  </w:pPr>
                  <w:r w:rsidRPr="004A4606">
                    <w:rPr>
                      <w:rFonts w:ascii="Times New Roman" w:hAnsi="Times New Roman" w:cs="Times New Roman"/>
                    </w:rPr>
                    <w:t>2.</w:t>
                  </w:r>
                  <w:r>
                    <w:rPr>
                      <w:rFonts w:ascii="Times New Roman" w:hAnsi="Times New Roman" w:cs="Times New Roman"/>
                    </w:rPr>
                    <w:t xml:space="preserve"> </w:t>
                  </w:r>
                  <w:r w:rsidRPr="004A4606">
                    <w:rPr>
                      <w:rFonts w:ascii="Times New Roman" w:hAnsi="Times New Roman" w:cs="Times New Roman"/>
                    </w:rPr>
                    <w:t>There is much to achieve in domain of material and mind and probably entire team</w:t>
                  </w:r>
                  <w:r>
                    <w:rPr>
                      <w:rFonts w:ascii="Times New Roman" w:hAnsi="Times New Roman" w:cs="Times New Roman"/>
                    </w:rPr>
                    <w:t xml:space="preserve"> of this institution will strive ever to move in direction of best.</w:t>
                  </w:r>
                </w:p>
                <w:p w:rsidR="00134928" w:rsidRDefault="00134928" w:rsidP="00D944FB">
                  <w:pPr>
                    <w:spacing w:after="0" w:line="240" w:lineRule="auto"/>
                    <w:jc w:val="both"/>
                    <w:rPr>
                      <w:rFonts w:ascii="Times New Roman" w:hAnsi="Times New Roman" w:cs="Times New Roman"/>
                    </w:rPr>
                  </w:pPr>
                </w:p>
                <w:p w:rsidR="00134928" w:rsidRDefault="00134928" w:rsidP="00D944FB">
                  <w:pPr>
                    <w:spacing w:after="0" w:line="240" w:lineRule="auto"/>
                    <w:ind w:left="270" w:hanging="270"/>
                    <w:jc w:val="both"/>
                    <w:rPr>
                      <w:rFonts w:ascii="Times New Roman" w:hAnsi="Times New Roman" w:cs="Times New Roman"/>
                    </w:rPr>
                  </w:pPr>
                  <w:r>
                    <w:rPr>
                      <w:rFonts w:ascii="Times New Roman" w:hAnsi="Times New Roman" w:cs="Times New Roman"/>
                    </w:rPr>
                    <w:t>3. Govt College Nalagarh is being selected to be a community college in Himachal Pradesh and probably it will become functional next year which will provide great opportunity for us to develop it in totality.</w:t>
                  </w:r>
                </w:p>
                <w:p w:rsidR="00134928" w:rsidRDefault="00134928" w:rsidP="00D944FB">
                  <w:pPr>
                    <w:spacing w:after="0" w:line="240" w:lineRule="auto"/>
                    <w:jc w:val="both"/>
                    <w:rPr>
                      <w:rFonts w:ascii="Times New Roman" w:hAnsi="Times New Roman" w:cs="Times New Roman"/>
                    </w:rPr>
                  </w:pPr>
                </w:p>
                <w:p w:rsidR="00134928" w:rsidRPr="004A4606" w:rsidRDefault="00134928" w:rsidP="00D944FB">
                  <w:pPr>
                    <w:spacing w:after="0" w:line="240" w:lineRule="auto"/>
                    <w:ind w:left="270" w:hanging="270"/>
                    <w:jc w:val="both"/>
                    <w:rPr>
                      <w:rFonts w:ascii="Times New Roman" w:hAnsi="Times New Roman" w:cs="Times New Roman"/>
                    </w:rPr>
                  </w:pPr>
                  <w:r>
                    <w:rPr>
                      <w:rFonts w:ascii="Times New Roman" w:hAnsi="Times New Roman" w:cs="Times New Roman"/>
                    </w:rPr>
                    <w:t>4.  Faculty members will be motivated to undertake research projects funded by UGC, CSIR etc.</w:t>
                  </w:r>
                </w:p>
              </w:txbxContent>
            </v:textbox>
          </v:shape>
        </w:pict>
      </w:r>
    </w:p>
    <w:p w:rsidR="00BA194B" w:rsidRPr="005B681C" w:rsidRDefault="00BA194B" w:rsidP="00BA194B">
      <w:pPr>
        <w:tabs>
          <w:tab w:val="left" w:pos="2268"/>
          <w:tab w:val="left" w:pos="3402"/>
          <w:tab w:val="left" w:pos="4536"/>
          <w:tab w:val="left" w:pos="5670"/>
          <w:tab w:val="left" w:pos="6804"/>
          <w:tab w:val="left" w:pos="7545"/>
          <w:tab w:val="left" w:pos="7938"/>
        </w:tabs>
        <w:rPr>
          <w:rFonts w:ascii="Times New Roman" w:hAnsi="Times New Roman"/>
        </w:rPr>
      </w:pPr>
    </w:p>
    <w:p w:rsidR="00CD0736" w:rsidRDefault="00CD0736" w:rsidP="00CD0736">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Annexure : 1</w:t>
      </w:r>
    </w:p>
    <w:p w:rsidR="00BA194B" w:rsidRDefault="00CD0736" w:rsidP="00CD0736">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sidRPr="00CD0736">
        <w:rPr>
          <w:rFonts w:ascii="Times New Roman" w:hAnsi="Times New Roman"/>
          <w:b/>
          <w:sz w:val="28"/>
          <w:szCs w:val="28"/>
        </w:rPr>
        <w:t>Academic Calender of the year 2012-13</w:t>
      </w:r>
    </w:p>
    <w:p w:rsidR="00CD0736" w:rsidRDefault="00CD0736" w:rsidP="00CD0736">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 xml:space="preserve">Annexure </w:t>
      </w:r>
    </w:p>
    <w:p w:rsidR="00270F7C" w:rsidRDefault="00270F7C" w:rsidP="0035669A">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270F7C" w:rsidRDefault="00270F7C" w:rsidP="0035669A">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p>
    <w:p w:rsidR="00392D4F" w:rsidRDefault="00392D4F" w:rsidP="0035669A">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lastRenderedPageBreak/>
        <w:t>Calendar of Academic year</w:t>
      </w:r>
    </w:p>
    <w:tbl>
      <w:tblPr>
        <w:tblStyle w:val="TableGrid"/>
        <w:tblW w:w="10260" w:type="dxa"/>
        <w:tblInd w:w="-432" w:type="dxa"/>
        <w:tblLook w:val="04A0"/>
      </w:tblPr>
      <w:tblGrid>
        <w:gridCol w:w="1080"/>
        <w:gridCol w:w="6120"/>
        <w:gridCol w:w="3060"/>
      </w:tblGrid>
      <w:tr w:rsidR="0035669A" w:rsidTr="00F72866">
        <w:tc>
          <w:tcPr>
            <w:tcW w:w="1080" w:type="dxa"/>
          </w:tcPr>
          <w:p w:rsidR="0035669A" w:rsidRPr="00675642" w:rsidRDefault="0035669A"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Sr. No.</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Details of the Event</w:t>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Date of Event</w:t>
            </w:r>
          </w:p>
        </w:tc>
      </w:tr>
      <w:tr w:rsidR="0035669A" w:rsidTr="00F72866">
        <w:trPr>
          <w:trHeight w:val="944"/>
        </w:trPr>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1</w:t>
            </w:r>
          </w:p>
        </w:tc>
        <w:tc>
          <w:tcPr>
            <w:tcW w:w="6120" w:type="dxa"/>
          </w:tcPr>
          <w:p w:rsidR="0035669A" w:rsidRPr="00675642" w:rsidRDefault="0035669A" w:rsidP="0035669A">
            <w:pPr>
              <w:tabs>
                <w:tab w:val="left" w:pos="2268"/>
                <w:tab w:val="left" w:pos="3402"/>
                <w:tab w:val="left" w:pos="4536"/>
                <w:tab w:val="left" w:pos="5670"/>
                <w:tab w:val="left" w:pos="6804"/>
                <w:tab w:val="left" w:pos="7545"/>
                <w:tab w:val="left" w:pos="7938"/>
              </w:tabs>
              <w:jc w:val="both"/>
              <w:rPr>
                <w:rFonts w:ascii="Times New Roman" w:hAnsi="Times New Roman"/>
                <w:b/>
              </w:rPr>
            </w:pPr>
            <w:r w:rsidRPr="00675642">
              <w:rPr>
                <w:rFonts w:ascii="Times New Roman" w:hAnsi="Times New Roman"/>
                <w:b/>
              </w:rPr>
              <w:t>Admission Schedule :</w:t>
            </w:r>
          </w:p>
          <w:p w:rsidR="0035669A" w:rsidRPr="00675642" w:rsidRDefault="0035669A" w:rsidP="0035669A">
            <w:pPr>
              <w:tabs>
                <w:tab w:val="left" w:pos="2268"/>
                <w:tab w:val="left" w:pos="3402"/>
                <w:tab w:val="left" w:pos="4536"/>
                <w:tab w:val="left" w:pos="5670"/>
                <w:tab w:val="left" w:pos="6804"/>
                <w:tab w:val="left" w:pos="7545"/>
                <w:tab w:val="left" w:pos="7938"/>
              </w:tabs>
              <w:jc w:val="both"/>
              <w:rPr>
                <w:rFonts w:ascii="Times New Roman" w:hAnsi="Times New Roman"/>
                <w:b/>
              </w:rPr>
            </w:pPr>
            <w:r w:rsidRPr="00675642">
              <w:rPr>
                <w:rFonts w:ascii="Times New Roman" w:hAnsi="Times New Roman"/>
              </w:rPr>
              <w:t>i) Without late fee</w:t>
            </w:r>
          </w:p>
          <w:p w:rsidR="0035669A" w:rsidRPr="00675642" w:rsidRDefault="0035669A" w:rsidP="00FF1405">
            <w:p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ii) With late fee</w:t>
            </w:r>
            <w:r w:rsidR="000439FC">
              <w:rPr>
                <w:rFonts w:ascii="Times New Roman" w:hAnsi="Times New Roman"/>
              </w:rPr>
              <w:t xml:space="preserve"> </w:t>
            </w:r>
          </w:p>
        </w:tc>
        <w:tc>
          <w:tcPr>
            <w:tcW w:w="3060" w:type="dxa"/>
          </w:tcPr>
          <w:p w:rsidR="0035669A" w:rsidRPr="00675642" w:rsidRDefault="0035669A"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p>
          <w:p w:rsidR="00F72866" w:rsidRPr="00675642" w:rsidRDefault="00F72866" w:rsidP="00F72866">
            <w:p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June 11 to June 20, 201</w:t>
            </w:r>
            <w:r w:rsidR="00FF1405">
              <w:rPr>
                <w:rFonts w:ascii="Times New Roman" w:hAnsi="Times New Roman"/>
              </w:rPr>
              <w:t>2</w:t>
            </w:r>
          </w:p>
          <w:p w:rsidR="00F72866" w:rsidRPr="00675642" w:rsidRDefault="00F72866" w:rsidP="00FF1405">
            <w:pPr>
              <w:tabs>
                <w:tab w:val="left" w:pos="2268"/>
                <w:tab w:val="left" w:pos="3402"/>
                <w:tab w:val="left" w:pos="4536"/>
                <w:tab w:val="left" w:pos="5670"/>
                <w:tab w:val="left" w:pos="6804"/>
                <w:tab w:val="left" w:pos="7545"/>
                <w:tab w:val="left" w:pos="7938"/>
              </w:tabs>
              <w:jc w:val="both"/>
              <w:rPr>
                <w:rFonts w:ascii="Times New Roman" w:hAnsi="Times New Roman"/>
                <w:b/>
              </w:rPr>
            </w:pPr>
            <w:r w:rsidRPr="00675642">
              <w:rPr>
                <w:rFonts w:ascii="Times New Roman" w:hAnsi="Times New Roman"/>
              </w:rPr>
              <w:t>June 21 to June 30, 201</w:t>
            </w:r>
            <w:r w:rsidR="00FF1405">
              <w:rPr>
                <w:rFonts w:ascii="Times New Roman" w:hAnsi="Times New Roman"/>
              </w:rPr>
              <w:t>2</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2</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Enrolment for NCC /NSS / Rangers and Rovers &amp; orientation programmes :</w:t>
            </w:r>
          </w:p>
        </w:tc>
        <w:tc>
          <w:tcPr>
            <w:tcW w:w="3060" w:type="dxa"/>
          </w:tcPr>
          <w:p w:rsidR="00F72866" w:rsidRPr="00675642" w:rsidRDefault="00F72866" w:rsidP="00F72866">
            <w:p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1</w:t>
            </w:r>
            <w:r w:rsidRPr="00675642">
              <w:rPr>
                <w:rFonts w:ascii="Times New Roman" w:hAnsi="Times New Roman"/>
                <w:vertAlign w:val="superscript"/>
              </w:rPr>
              <w:t>st</w:t>
            </w:r>
            <w:r w:rsidRPr="00675642">
              <w:rPr>
                <w:rFonts w:ascii="Times New Roman" w:hAnsi="Times New Roman"/>
              </w:rPr>
              <w:t xml:space="preserve"> Week of July 201</w:t>
            </w:r>
            <w:r w:rsidR="00FF1405">
              <w:rPr>
                <w:rFonts w:ascii="Times New Roman" w:hAnsi="Times New Roman"/>
              </w:rPr>
              <w:t>2</w:t>
            </w:r>
          </w:p>
          <w:p w:rsidR="0035669A" w:rsidRPr="00675642" w:rsidRDefault="0035669A"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3</w:t>
            </w:r>
          </w:p>
        </w:tc>
        <w:tc>
          <w:tcPr>
            <w:tcW w:w="6120" w:type="dxa"/>
          </w:tcPr>
          <w:p w:rsidR="0035669A" w:rsidRPr="00675642" w:rsidRDefault="00F72866" w:rsidP="00F72866">
            <w:pPr>
              <w:tabs>
                <w:tab w:val="left" w:pos="1060"/>
                <w:tab w:val="left" w:pos="2268"/>
                <w:tab w:val="left" w:pos="3402"/>
                <w:tab w:val="left" w:pos="4536"/>
                <w:tab w:val="left" w:pos="5670"/>
                <w:tab w:val="left" w:pos="6804"/>
                <w:tab w:val="left" w:pos="7545"/>
                <w:tab w:val="left" w:pos="7938"/>
              </w:tabs>
              <w:rPr>
                <w:rFonts w:ascii="Times New Roman" w:hAnsi="Times New Roman"/>
                <w:b/>
              </w:rPr>
            </w:pPr>
            <w:r w:rsidRPr="00675642">
              <w:rPr>
                <w:rFonts w:ascii="Times New Roman" w:hAnsi="Times New Roman"/>
                <w:b/>
              </w:rPr>
              <w:tab/>
              <w:t>PTA General Body Meeting and Election</w:t>
            </w:r>
            <w:r w:rsidRPr="00675642">
              <w:rPr>
                <w:rFonts w:ascii="Times New Roman" w:hAnsi="Times New Roman"/>
                <w:b/>
              </w:rPr>
              <w:tab/>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July / August 2012</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4</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SCA Election</w:t>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As notified by Himachal Pradesh University</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5</w:t>
            </w:r>
          </w:p>
        </w:tc>
        <w:tc>
          <w:tcPr>
            <w:tcW w:w="6120" w:type="dxa"/>
          </w:tcPr>
          <w:p w:rsidR="0035669A" w:rsidRPr="00675642" w:rsidRDefault="00F72866" w:rsidP="00F72866">
            <w:pPr>
              <w:tabs>
                <w:tab w:val="left" w:pos="1725"/>
                <w:tab w:val="left" w:pos="2268"/>
                <w:tab w:val="left" w:pos="3402"/>
                <w:tab w:val="left" w:pos="4536"/>
                <w:tab w:val="left" w:pos="5670"/>
                <w:tab w:val="left" w:pos="6804"/>
                <w:tab w:val="left" w:pos="7545"/>
                <w:tab w:val="left" w:pos="7938"/>
              </w:tabs>
              <w:rPr>
                <w:rFonts w:ascii="Times New Roman" w:hAnsi="Times New Roman"/>
                <w:b/>
              </w:rPr>
            </w:pPr>
            <w:r w:rsidRPr="00675642">
              <w:rPr>
                <w:rFonts w:ascii="Times New Roman" w:hAnsi="Times New Roman"/>
                <w:b/>
              </w:rPr>
              <w:tab/>
              <w:t>Supplementary Examinations</w:t>
            </w:r>
            <w:r w:rsidRPr="00675642">
              <w:rPr>
                <w:rFonts w:ascii="Times New Roman" w:hAnsi="Times New Roman"/>
                <w:b/>
              </w:rPr>
              <w:tab/>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As notified by Himachal Pradesh University</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6</w:t>
            </w:r>
          </w:p>
        </w:tc>
        <w:tc>
          <w:tcPr>
            <w:tcW w:w="6120" w:type="dxa"/>
          </w:tcPr>
          <w:p w:rsidR="0035669A" w:rsidRPr="00675642" w:rsidRDefault="00F72866" w:rsidP="00F72866">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Athletic Meet</w:t>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1</w:t>
            </w:r>
            <w:r w:rsidRPr="00675642">
              <w:rPr>
                <w:rFonts w:ascii="Times New Roman" w:hAnsi="Times New Roman"/>
                <w:vertAlign w:val="superscript"/>
              </w:rPr>
              <w:t>st</w:t>
            </w:r>
            <w:r w:rsidRPr="00675642">
              <w:rPr>
                <w:rFonts w:ascii="Times New Roman" w:hAnsi="Times New Roman"/>
              </w:rPr>
              <w:t xml:space="preserve"> Week of November 2012</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7</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Filling University Examination Forms</w:t>
            </w:r>
          </w:p>
        </w:tc>
        <w:tc>
          <w:tcPr>
            <w:tcW w:w="3060" w:type="dxa"/>
          </w:tcPr>
          <w:p w:rsidR="00F72866" w:rsidRPr="00675642" w:rsidRDefault="00F72866" w:rsidP="00F72866">
            <w:p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2</w:t>
            </w:r>
            <w:r w:rsidRPr="00675642">
              <w:rPr>
                <w:rFonts w:ascii="Times New Roman" w:hAnsi="Times New Roman"/>
                <w:vertAlign w:val="superscript"/>
              </w:rPr>
              <w:t>nd</w:t>
            </w:r>
            <w:r w:rsidRPr="00675642">
              <w:rPr>
                <w:rFonts w:ascii="Times New Roman" w:hAnsi="Times New Roman"/>
              </w:rPr>
              <w:t xml:space="preserve"> Week of December 2012</w:t>
            </w:r>
          </w:p>
          <w:p w:rsidR="0035669A" w:rsidRPr="00675642" w:rsidRDefault="0035669A"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8</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Annual Prize Distribution Function</w:t>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3</w:t>
            </w:r>
            <w:r w:rsidRPr="00675642">
              <w:rPr>
                <w:rFonts w:ascii="Times New Roman" w:hAnsi="Times New Roman"/>
                <w:vertAlign w:val="superscript"/>
              </w:rPr>
              <w:t>rd</w:t>
            </w:r>
            <w:r w:rsidRPr="00675642">
              <w:rPr>
                <w:rFonts w:ascii="Times New Roman" w:hAnsi="Times New Roman"/>
              </w:rPr>
              <w:t xml:space="preserve"> Week of February 2013</w:t>
            </w:r>
          </w:p>
        </w:tc>
      </w:tr>
      <w:tr w:rsidR="0035669A" w:rsidTr="00F72866">
        <w:tc>
          <w:tcPr>
            <w:tcW w:w="108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rPr>
            </w:pPr>
            <w:r w:rsidRPr="00675642">
              <w:rPr>
                <w:rFonts w:ascii="Times New Roman" w:hAnsi="Times New Roman"/>
              </w:rPr>
              <w:t>9</w:t>
            </w:r>
          </w:p>
        </w:tc>
        <w:tc>
          <w:tcPr>
            <w:tcW w:w="612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b/>
              </w:rPr>
              <w:t>Annual Theory Examinations</w:t>
            </w:r>
          </w:p>
        </w:tc>
        <w:tc>
          <w:tcPr>
            <w:tcW w:w="3060" w:type="dxa"/>
          </w:tcPr>
          <w:p w:rsidR="0035669A" w:rsidRPr="00675642" w:rsidRDefault="00F72866" w:rsidP="0035669A">
            <w:pPr>
              <w:tabs>
                <w:tab w:val="left" w:pos="2268"/>
                <w:tab w:val="left" w:pos="3402"/>
                <w:tab w:val="left" w:pos="4536"/>
                <w:tab w:val="left" w:pos="5670"/>
                <w:tab w:val="left" w:pos="6804"/>
                <w:tab w:val="left" w:pos="7545"/>
                <w:tab w:val="left" w:pos="7938"/>
              </w:tabs>
              <w:jc w:val="center"/>
              <w:rPr>
                <w:rFonts w:ascii="Times New Roman" w:hAnsi="Times New Roman"/>
                <w:b/>
              </w:rPr>
            </w:pPr>
            <w:r w:rsidRPr="00675642">
              <w:rPr>
                <w:rFonts w:ascii="Times New Roman" w:hAnsi="Times New Roman"/>
              </w:rPr>
              <w:t>March 15, 2013</w:t>
            </w:r>
          </w:p>
        </w:tc>
      </w:tr>
    </w:tbl>
    <w:p w:rsidR="00675642" w:rsidRDefault="0035669A" w:rsidP="00675642">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p>
    <w:p w:rsidR="00CD0736" w:rsidRPr="00675642" w:rsidRDefault="00CD0736" w:rsidP="00675642">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75642">
        <w:rPr>
          <w:rFonts w:ascii="Times New Roman" w:hAnsi="Times New Roman"/>
          <w:b/>
          <w:sz w:val="24"/>
          <w:szCs w:val="24"/>
        </w:rPr>
        <w:t>Analysis of Feedback by Students</w:t>
      </w:r>
    </w:p>
    <w:p w:rsidR="00C242EF" w:rsidRPr="00675642" w:rsidRDefault="00C242EF" w:rsidP="00C242EF">
      <w:p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 xml:space="preserve">Feedback regarding teachers, curriculum and campus was taken on format prepared by the committee constituted for the purpose. The following deficiencies were discussed and thought to be taken care of while assessing the feedback.  </w:t>
      </w:r>
    </w:p>
    <w:p w:rsidR="00C242EF" w:rsidRPr="00675642" w:rsidRDefault="00C242EF" w:rsidP="00C242EF">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Very rare students smoke, chew betel, tobacco products in the college campus as pointed out by students in feedback. It was decided that discipline committee and other members of staff will keep watch on such students and strict action will be taken against such students.</w:t>
      </w:r>
    </w:p>
    <w:p w:rsidR="00675C35" w:rsidRPr="00675642" w:rsidRDefault="00675C35" w:rsidP="00BA194B">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 xml:space="preserve">It was pointed out by significant number of students in feedback that number of beneficiary students who get scholarship must be increased. This point was discussed at large and consensus were made that scholarships can not be </w:t>
      </w:r>
      <w:r w:rsidR="00E05466" w:rsidRPr="00675642">
        <w:rPr>
          <w:rFonts w:ascii="Times New Roman" w:hAnsi="Times New Roman"/>
        </w:rPr>
        <w:t xml:space="preserve">increased </w:t>
      </w:r>
      <w:r w:rsidRPr="00675642">
        <w:rPr>
          <w:rFonts w:ascii="Times New Roman" w:hAnsi="Times New Roman"/>
        </w:rPr>
        <w:t>at college level. But books can be provided as aid to poor students by teachers at their own.</w:t>
      </w:r>
    </w:p>
    <w:p w:rsidR="00675C35" w:rsidRPr="00675642" w:rsidRDefault="00675C35" w:rsidP="00675C35">
      <w:pPr>
        <w:pStyle w:val="ListParagraph"/>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Feeling of cooperation and help will be inculcated in other students who are financially well off to help needy students.</w:t>
      </w:r>
    </w:p>
    <w:p w:rsidR="00E05466" w:rsidRPr="00675642" w:rsidRDefault="00675C35" w:rsidP="00675C35">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 xml:space="preserve">Problem of electricity, cleanliness and beautification has also been pointed out by sizeable number of students in their feedback forms. </w:t>
      </w:r>
      <w:r w:rsidR="00E05466" w:rsidRPr="00675642">
        <w:rPr>
          <w:rFonts w:ascii="Times New Roman" w:hAnsi="Times New Roman"/>
        </w:rPr>
        <w:t>College has appointed an electrician who takes care of electricity related problems in the classrooms, laboratories, office and in entire campus. Convener of electricity committee will be requested to have a visit of classrooms, labs etc. and thereafter give appropriate instructions to electrician for repairing faults</w:t>
      </w:r>
    </w:p>
    <w:p w:rsidR="00675C35" w:rsidRPr="00675642" w:rsidRDefault="00E05466" w:rsidP="00675C35">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Students from Arts and commerce faculty have pointed out need use ICT methods in teaching and learning methods. We have six smart boards in science laboratories, and seminar room of the college. Teachers of science faculty are using ICT methods in teaching. Efforts will be made in future to add ICT facilities in some classrooms for the benefit of students from other faculties as well.</w:t>
      </w:r>
    </w:p>
    <w:p w:rsidR="00E05466" w:rsidRPr="00675642" w:rsidRDefault="00C87460" w:rsidP="00675C35">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Students have also mentioned lack of books and curriculum related material in the library. Books (Text books &amp; Competition books), journals etc. are constantly being purchased for college library but probably students are not aware of this fact. We have also installed a display box in the library to take feedback from students but they donot give their suggestions and problem faced regarding library.</w:t>
      </w:r>
    </w:p>
    <w:p w:rsidR="00663E48" w:rsidRPr="00675642" w:rsidRDefault="00663E48" w:rsidP="00675C35">
      <w:pPr>
        <w:pStyle w:val="ListParagraph"/>
        <w:numPr>
          <w:ilvl w:val="0"/>
          <w:numId w:val="20"/>
        </w:numPr>
        <w:tabs>
          <w:tab w:val="left" w:pos="2268"/>
          <w:tab w:val="left" w:pos="3402"/>
          <w:tab w:val="left" w:pos="4536"/>
          <w:tab w:val="left" w:pos="5670"/>
          <w:tab w:val="left" w:pos="6804"/>
          <w:tab w:val="left" w:pos="7545"/>
          <w:tab w:val="left" w:pos="7938"/>
        </w:tabs>
        <w:jc w:val="both"/>
        <w:rPr>
          <w:rFonts w:ascii="Times New Roman" w:hAnsi="Times New Roman"/>
        </w:rPr>
      </w:pPr>
      <w:r w:rsidRPr="00675642">
        <w:rPr>
          <w:rFonts w:ascii="Times New Roman" w:hAnsi="Times New Roman"/>
        </w:rPr>
        <w:t xml:space="preserve">According to some students office staff is not courteous and polite when they talk to them. This is fact that office staff remains in shortage in college and it becomes difficult to pay </w:t>
      </w:r>
      <w:r w:rsidRPr="00675642">
        <w:rPr>
          <w:rFonts w:ascii="Times New Roman" w:hAnsi="Times New Roman"/>
        </w:rPr>
        <w:lastRenderedPageBreak/>
        <w:t>attention to each and every student. Office people are instructed time to time to be polite with students and certain steps have been taken for convenience of students regarding office work.</w:t>
      </w:r>
    </w:p>
    <w:p w:rsidR="00663E48" w:rsidRPr="00675642" w:rsidRDefault="008B50ED" w:rsidP="008B50ED">
      <w:pPr>
        <w:pStyle w:val="ListParagraph"/>
        <w:numPr>
          <w:ilvl w:val="0"/>
          <w:numId w:val="22"/>
        </w:numPr>
        <w:tabs>
          <w:tab w:val="left" w:pos="1170"/>
          <w:tab w:val="left" w:pos="3402"/>
          <w:tab w:val="left" w:pos="4536"/>
          <w:tab w:val="left" w:pos="5670"/>
          <w:tab w:val="left" w:pos="6804"/>
          <w:tab w:val="left" w:pos="7545"/>
          <w:tab w:val="left" w:pos="7938"/>
        </w:tabs>
        <w:ind w:left="1260" w:hanging="450"/>
        <w:jc w:val="both"/>
        <w:rPr>
          <w:rFonts w:ascii="Times New Roman" w:hAnsi="Times New Roman"/>
        </w:rPr>
      </w:pPr>
      <w:r w:rsidRPr="00675642">
        <w:rPr>
          <w:rFonts w:ascii="Times New Roman" w:hAnsi="Times New Roman"/>
        </w:rPr>
        <w:t xml:space="preserve"> </w:t>
      </w:r>
      <w:r w:rsidR="0097250D">
        <w:rPr>
          <w:rFonts w:ascii="Times New Roman" w:hAnsi="Times New Roman"/>
        </w:rPr>
        <w:t xml:space="preserve"> </w:t>
      </w:r>
      <w:r w:rsidR="00663E48" w:rsidRPr="00675642">
        <w:rPr>
          <w:rFonts w:ascii="Times New Roman" w:hAnsi="Times New Roman"/>
        </w:rPr>
        <w:t>Automation of fee counter has made fee collection system smoother and easier   for students.</w:t>
      </w:r>
    </w:p>
    <w:p w:rsidR="00663E48" w:rsidRPr="00675642" w:rsidRDefault="00663E48" w:rsidP="008B50ED">
      <w:pPr>
        <w:pStyle w:val="ListParagraph"/>
        <w:numPr>
          <w:ilvl w:val="0"/>
          <w:numId w:val="22"/>
        </w:numPr>
        <w:tabs>
          <w:tab w:val="left" w:pos="1260"/>
          <w:tab w:val="left" w:pos="6804"/>
          <w:tab w:val="left" w:pos="7545"/>
          <w:tab w:val="left" w:pos="7938"/>
        </w:tabs>
        <w:ind w:left="1260" w:hanging="450"/>
        <w:jc w:val="both"/>
        <w:rPr>
          <w:rFonts w:ascii="Times New Roman" w:hAnsi="Times New Roman"/>
        </w:rPr>
      </w:pPr>
      <w:r w:rsidRPr="00675642">
        <w:rPr>
          <w:rFonts w:ascii="Times New Roman" w:hAnsi="Times New Roman"/>
        </w:rPr>
        <w:t>Special person has been deputed to deal all matters related to university and students can contact him for university related matters.</w:t>
      </w:r>
    </w:p>
    <w:p w:rsidR="00C87460" w:rsidRDefault="004C4BDB" w:rsidP="00E41E10">
      <w:pPr>
        <w:pStyle w:val="ListParagraph"/>
        <w:numPr>
          <w:ilvl w:val="0"/>
          <w:numId w:val="22"/>
        </w:numPr>
        <w:tabs>
          <w:tab w:val="left" w:pos="810"/>
          <w:tab w:val="left" w:pos="1260"/>
          <w:tab w:val="left" w:pos="7545"/>
          <w:tab w:val="left" w:pos="7938"/>
        </w:tabs>
        <w:ind w:left="1260" w:hanging="450"/>
        <w:jc w:val="both"/>
        <w:rPr>
          <w:rFonts w:ascii="Times New Roman" w:hAnsi="Times New Roman"/>
        </w:rPr>
      </w:pPr>
      <w:r w:rsidRPr="00675642">
        <w:rPr>
          <w:rFonts w:ascii="Times New Roman" w:hAnsi="Times New Roman"/>
        </w:rPr>
        <w:t xml:space="preserve">Stamp for attestation is kept with peon sitting outside principal’s room to avoid </w:t>
      </w:r>
      <w:r w:rsidR="008B50ED" w:rsidRPr="00675642">
        <w:rPr>
          <w:rFonts w:ascii="Times New Roman" w:hAnsi="Times New Roman"/>
        </w:rPr>
        <w:t xml:space="preserve">    </w:t>
      </w:r>
      <w:r w:rsidRPr="00675642">
        <w:rPr>
          <w:rFonts w:ascii="Times New Roman" w:hAnsi="Times New Roman"/>
        </w:rPr>
        <w:t>any harassment to students.</w:t>
      </w:r>
    </w:p>
    <w:p w:rsidR="00675642" w:rsidRPr="00675642" w:rsidRDefault="00675642" w:rsidP="00675642">
      <w:pPr>
        <w:pStyle w:val="ListParagraph"/>
        <w:tabs>
          <w:tab w:val="left" w:pos="810"/>
          <w:tab w:val="left" w:pos="1260"/>
          <w:tab w:val="left" w:pos="7545"/>
          <w:tab w:val="left" w:pos="7938"/>
        </w:tabs>
        <w:ind w:left="1260"/>
        <w:jc w:val="both"/>
        <w:rPr>
          <w:rFonts w:ascii="Times New Roman" w:hAnsi="Times New Roman"/>
        </w:rPr>
      </w:pPr>
    </w:p>
    <w:p w:rsidR="00675642" w:rsidRPr="005F06EB" w:rsidRDefault="00675642" w:rsidP="005F06EB">
      <w:pPr>
        <w:tabs>
          <w:tab w:val="left" w:pos="2268"/>
          <w:tab w:val="left" w:pos="3402"/>
          <w:tab w:val="left" w:pos="4536"/>
          <w:tab w:val="left" w:pos="5670"/>
          <w:tab w:val="left" w:pos="6804"/>
          <w:tab w:val="left" w:pos="7545"/>
          <w:tab w:val="left" w:pos="7938"/>
        </w:tabs>
        <w:ind w:left="360"/>
        <w:rPr>
          <w:rFonts w:ascii="Times New Roman" w:hAnsi="Times New Roman"/>
          <w:b/>
        </w:rPr>
      </w:pPr>
      <w:r w:rsidRPr="005F06EB">
        <w:rPr>
          <w:rFonts w:ascii="Times New Roman" w:hAnsi="Times New Roman"/>
          <w:b/>
        </w:rPr>
        <w:t>Name  : Dr. Anuj Kumar Sawhney</w:t>
      </w:r>
      <w:r w:rsidRPr="005F06EB">
        <w:rPr>
          <w:rFonts w:ascii="Times New Roman" w:hAnsi="Times New Roman"/>
          <w:b/>
        </w:rPr>
        <w:tab/>
      </w:r>
      <w:r w:rsidR="008C1A41" w:rsidRPr="005F06EB">
        <w:rPr>
          <w:rFonts w:ascii="Times New Roman" w:hAnsi="Times New Roman"/>
          <w:b/>
        </w:rPr>
        <w:t xml:space="preserve">            </w:t>
      </w:r>
      <w:r w:rsidR="005F06EB">
        <w:rPr>
          <w:rFonts w:ascii="Times New Roman" w:hAnsi="Times New Roman"/>
          <w:b/>
        </w:rPr>
        <w:t xml:space="preserve">     </w:t>
      </w:r>
      <w:r w:rsidR="008C1A41" w:rsidRPr="005F06EB">
        <w:rPr>
          <w:rFonts w:ascii="Times New Roman" w:hAnsi="Times New Roman"/>
          <w:b/>
        </w:rPr>
        <w:t xml:space="preserve">Name </w:t>
      </w:r>
      <w:r w:rsidRPr="005F06EB">
        <w:rPr>
          <w:rFonts w:ascii="Times New Roman" w:hAnsi="Times New Roman"/>
          <w:b/>
        </w:rPr>
        <w:t xml:space="preserve">: Dr. Dwarika Dharela </w:t>
      </w:r>
      <w:r w:rsidR="008C1A41" w:rsidRPr="005F06EB">
        <w:rPr>
          <w:rFonts w:ascii="Times New Roman" w:hAnsi="Times New Roman"/>
          <w:b/>
        </w:rPr>
        <w:t xml:space="preserve">  </w:t>
      </w:r>
      <w:r w:rsidRPr="005F06EB">
        <w:rPr>
          <w:rFonts w:ascii="Times New Roman" w:hAnsi="Times New Roman"/>
          <w:b/>
        </w:rPr>
        <w:t xml:space="preserve">          </w:t>
      </w:r>
      <w:r w:rsidR="008C1A41" w:rsidRPr="005F06EB">
        <w:rPr>
          <w:rFonts w:ascii="Times New Roman" w:hAnsi="Times New Roman"/>
          <w:b/>
        </w:rPr>
        <w:t xml:space="preserve">             </w:t>
      </w:r>
    </w:p>
    <w:p w:rsidR="005F06EB" w:rsidRDefault="005F06EB" w:rsidP="00675642">
      <w:pPr>
        <w:tabs>
          <w:tab w:val="left" w:pos="2268"/>
          <w:tab w:val="left" w:pos="3402"/>
          <w:tab w:val="left" w:pos="4536"/>
          <w:tab w:val="left" w:pos="5670"/>
          <w:tab w:val="left" w:pos="6804"/>
          <w:tab w:val="left" w:pos="7545"/>
          <w:tab w:val="left" w:pos="7938"/>
        </w:tabs>
        <w:rPr>
          <w:rFonts w:ascii="Times New Roman" w:hAnsi="Times New Roman"/>
          <w:b/>
        </w:rPr>
      </w:pPr>
    </w:p>
    <w:p w:rsidR="008C1A41" w:rsidRPr="005F06EB" w:rsidRDefault="005F06EB" w:rsidP="00675642">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 xml:space="preserve">       </w:t>
      </w:r>
      <w:r w:rsidR="008C1A41" w:rsidRPr="005F06EB">
        <w:rPr>
          <w:rFonts w:ascii="Times New Roman" w:hAnsi="Times New Roman"/>
          <w:b/>
        </w:rPr>
        <w:t>Signature of the Coordinator, IQAC</w:t>
      </w:r>
      <w:r w:rsidR="008C1A41" w:rsidRPr="005F06EB">
        <w:rPr>
          <w:rFonts w:ascii="Times New Roman" w:hAnsi="Times New Roman"/>
          <w:b/>
        </w:rPr>
        <w:tab/>
      </w:r>
      <w:r>
        <w:rPr>
          <w:rFonts w:ascii="Times New Roman" w:hAnsi="Times New Roman"/>
          <w:b/>
        </w:rPr>
        <w:t xml:space="preserve">    </w:t>
      </w:r>
      <w:r w:rsidR="00675642" w:rsidRPr="005F06EB">
        <w:rPr>
          <w:rFonts w:ascii="Times New Roman" w:hAnsi="Times New Roman"/>
          <w:b/>
        </w:rPr>
        <w:t xml:space="preserve">        </w:t>
      </w:r>
      <w:r>
        <w:rPr>
          <w:rFonts w:ascii="Times New Roman" w:hAnsi="Times New Roman"/>
          <w:b/>
        </w:rPr>
        <w:t xml:space="preserve">     </w:t>
      </w:r>
      <w:r w:rsidR="008C1A41" w:rsidRPr="005F06EB">
        <w:rPr>
          <w:rFonts w:ascii="Times New Roman" w:hAnsi="Times New Roman"/>
          <w:b/>
        </w:rPr>
        <w:t>Signature of the Chairperson, IQAC</w:t>
      </w:r>
    </w:p>
    <w:p w:rsidR="008C1A41" w:rsidRPr="008C1A41" w:rsidRDefault="008C1A41" w:rsidP="008C1A41">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8C1A41" w:rsidRPr="008C1A41" w:rsidRDefault="00675642" w:rsidP="00675642">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r>
        <w:rPr>
          <w:rFonts w:ascii="Times New Roman" w:hAnsi="Times New Roman"/>
          <w:i/>
        </w:rPr>
        <w:tab/>
      </w:r>
      <w:r>
        <w:rPr>
          <w:rFonts w:ascii="Times New Roman" w:hAnsi="Times New Roman"/>
          <w:i/>
        </w:rPr>
        <w:tab/>
      </w:r>
      <w:r w:rsidR="008C1A41" w:rsidRPr="008C1A41">
        <w:rPr>
          <w:rFonts w:ascii="Times New Roman" w:hAnsi="Times New Roman"/>
          <w:i/>
        </w:rPr>
        <w:t>_______***_______</w:t>
      </w:r>
    </w:p>
    <w:p w:rsidR="004A4606" w:rsidRPr="00675C35" w:rsidRDefault="00675C35" w:rsidP="00675C35">
      <w:pPr>
        <w:tabs>
          <w:tab w:val="left" w:pos="2268"/>
          <w:tab w:val="left" w:pos="3402"/>
          <w:tab w:val="left" w:pos="4536"/>
          <w:tab w:val="left" w:pos="5670"/>
          <w:tab w:val="left" w:pos="6804"/>
          <w:tab w:val="left" w:pos="7545"/>
          <w:tab w:val="left" w:pos="7938"/>
        </w:tabs>
        <w:ind w:left="720" w:hanging="360"/>
        <w:jc w:val="both"/>
        <w:rPr>
          <w:rFonts w:ascii="Times New Roman" w:hAnsi="Times New Roman"/>
          <w:sz w:val="24"/>
          <w:szCs w:val="24"/>
        </w:rPr>
      </w:pPr>
      <w:r w:rsidRPr="00675C35">
        <w:rPr>
          <w:rFonts w:ascii="Times New Roman" w:hAnsi="Times New Roman"/>
          <w:sz w:val="24"/>
          <w:szCs w:val="24"/>
        </w:rPr>
        <w:t xml:space="preserve">  </w:t>
      </w:r>
    </w:p>
    <w:p w:rsidR="00C87460" w:rsidRDefault="00C87460" w:rsidP="00BA194B">
      <w:pPr>
        <w:tabs>
          <w:tab w:val="left" w:pos="2268"/>
          <w:tab w:val="left" w:pos="3402"/>
          <w:tab w:val="left" w:pos="4536"/>
          <w:tab w:val="left" w:pos="5670"/>
          <w:tab w:val="left" w:pos="6804"/>
          <w:tab w:val="left" w:pos="7545"/>
          <w:tab w:val="left" w:pos="7938"/>
        </w:tabs>
        <w:rPr>
          <w:rFonts w:ascii="Times New Roman" w:hAnsi="Times New Roman"/>
          <w:i/>
        </w:rPr>
      </w:pPr>
    </w:p>
    <w:p w:rsidR="00C87460" w:rsidRDefault="00C87460" w:rsidP="00BA194B">
      <w:pPr>
        <w:tabs>
          <w:tab w:val="left" w:pos="2268"/>
          <w:tab w:val="left" w:pos="3402"/>
          <w:tab w:val="left" w:pos="4536"/>
          <w:tab w:val="left" w:pos="5670"/>
          <w:tab w:val="left" w:pos="6804"/>
          <w:tab w:val="left" w:pos="7545"/>
          <w:tab w:val="left" w:pos="7938"/>
        </w:tabs>
        <w:rPr>
          <w:rFonts w:ascii="Times New Roman" w:hAnsi="Times New Roman"/>
          <w:i/>
        </w:rPr>
      </w:pPr>
    </w:p>
    <w:p w:rsidR="00C87460" w:rsidRDefault="00C87460" w:rsidP="00BA194B">
      <w:pPr>
        <w:tabs>
          <w:tab w:val="left" w:pos="2268"/>
          <w:tab w:val="left" w:pos="3402"/>
          <w:tab w:val="left" w:pos="4536"/>
          <w:tab w:val="left" w:pos="5670"/>
          <w:tab w:val="left" w:pos="6804"/>
          <w:tab w:val="left" w:pos="7545"/>
          <w:tab w:val="left" w:pos="7938"/>
        </w:tabs>
        <w:rPr>
          <w:rFonts w:ascii="Times New Roman" w:hAnsi="Times New Roman"/>
          <w:i/>
        </w:rPr>
      </w:pPr>
    </w:p>
    <w:p w:rsidR="00C87460" w:rsidRDefault="00C87460"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675642" w:rsidRDefault="00675642" w:rsidP="00BA194B">
      <w:pPr>
        <w:tabs>
          <w:tab w:val="left" w:pos="2268"/>
          <w:tab w:val="left" w:pos="3402"/>
          <w:tab w:val="left" w:pos="4536"/>
          <w:tab w:val="left" w:pos="5670"/>
          <w:tab w:val="left" w:pos="6804"/>
          <w:tab w:val="left" w:pos="7545"/>
          <w:tab w:val="left" w:pos="7938"/>
        </w:tabs>
        <w:rPr>
          <w:rFonts w:ascii="Times New Roman" w:hAnsi="Times New Roman"/>
          <w:i/>
        </w:rPr>
      </w:pPr>
    </w:p>
    <w:p w:rsidR="0097250D" w:rsidRDefault="0097250D" w:rsidP="00BA194B">
      <w:pPr>
        <w:tabs>
          <w:tab w:val="left" w:pos="2268"/>
          <w:tab w:val="left" w:pos="3402"/>
          <w:tab w:val="left" w:pos="4536"/>
          <w:tab w:val="left" w:pos="5670"/>
          <w:tab w:val="left" w:pos="6804"/>
          <w:tab w:val="left" w:pos="7545"/>
          <w:tab w:val="left" w:pos="7938"/>
        </w:tabs>
        <w:rPr>
          <w:rFonts w:ascii="Times New Roman" w:hAnsi="Times New Roman"/>
          <w:i/>
        </w:rPr>
      </w:pPr>
    </w:p>
    <w:p w:rsidR="004129C8" w:rsidRPr="004129C8" w:rsidRDefault="004129C8" w:rsidP="004129C8">
      <w:pPr>
        <w:tabs>
          <w:tab w:val="left" w:pos="2268"/>
          <w:tab w:val="left" w:pos="3402"/>
          <w:tab w:val="left" w:pos="4536"/>
          <w:tab w:val="left" w:pos="5670"/>
          <w:tab w:val="left" w:pos="6804"/>
          <w:tab w:val="left" w:pos="7545"/>
          <w:tab w:val="left" w:pos="7938"/>
        </w:tabs>
        <w:jc w:val="both"/>
        <w:rPr>
          <w:rFonts w:ascii="Times New Roman" w:hAnsi="Times New Roman" w:cs="Times New Roman"/>
          <w:b/>
          <w:sz w:val="24"/>
          <w:szCs w:val="24"/>
        </w:rPr>
      </w:pPr>
    </w:p>
    <w:sectPr w:rsidR="004129C8" w:rsidRPr="004129C8" w:rsidSect="00ED3F21">
      <w:pgSz w:w="11906" w:h="16838"/>
      <w:pgMar w:top="1296"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011" w:rsidRDefault="006E0011" w:rsidP="000F7CC6">
      <w:pPr>
        <w:spacing w:after="0" w:line="240" w:lineRule="auto"/>
      </w:pPr>
      <w:r>
        <w:separator/>
      </w:r>
    </w:p>
  </w:endnote>
  <w:endnote w:type="continuationSeparator" w:id="1">
    <w:p w:rsidR="006E0011" w:rsidRDefault="006E0011" w:rsidP="000F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011" w:rsidRDefault="006E0011" w:rsidP="000F7CC6">
      <w:pPr>
        <w:spacing w:after="0" w:line="240" w:lineRule="auto"/>
      </w:pPr>
      <w:r>
        <w:separator/>
      </w:r>
    </w:p>
  </w:footnote>
  <w:footnote w:type="continuationSeparator" w:id="1">
    <w:p w:rsidR="006E0011" w:rsidRDefault="006E0011" w:rsidP="000F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D32"/>
    <w:multiLevelType w:val="hybridMultilevel"/>
    <w:tmpl w:val="285A5950"/>
    <w:lvl w:ilvl="0" w:tplc="0060E48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0865503"/>
    <w:multiLevelType w:val="hybridMultilevel"/>
    <w:tmpl w:val="04B86B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301EE5"/>
    <w:multiLevelType w:val="hybridMultilevel"/>
    <w:tmpl w:val="97D2E98A"/>
    <w:lvl w:ilvl="0" w:tplc="3B687972">
      <w:start w:val="1"/>
      <w:numFmt w:val="lowerRoman"/>
      <w:lvlText w:val="%1)"/>
      <w:lvlJc w:val="left"/>
      <w:pPr>
        <w:ind w:left="2985" w:hanging="72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
    <w:nsid w:val="0493330A"/>
    <w:multiLevelType w:val="hybridMultilevel"/>
    <w:tmpl w:val="1C04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24601"/>
    <w:multiLevelType w:val="hybridMultilevel"/>
    <w:tmpl w:val="611C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24831"/>
    <w:multiLevelType w:val="hybridMultilevel"/>
    <w:tmpl w:val="C1CEB5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6E0A46"/>
    <w:multiLevelType w:val="hybridMultilevel"/>
    <w:tmpl w:val="0136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7719B"/>
    <w:multiLevelType w:val="hybridMultilevel"/>
    <w:tmpl w:val="9C3884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E75AEA"/>
    <w:multiLevelType w:val="hybridMultilevel"/>
    <w:tmpl w:val="6BC8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260F4"/>
    <w:multiLevelType w:val="hybridMultilevel"/>
    <w:tmpl w:val="80E4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E2A04"/>
    <w:multiLevelType w:val="hybridMultilevel"/>
    <w:tmpl w:val="6E70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07A11"/>
    <w:multiLevelType w:val="hybridMultilevel"/>
    <w:tmpl w:val="28C46024"/>
    <w:lvl w:ilvl="0" w:tplc="5D2608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40AFA"/>
    <w:multiLevelType w:val="hybridMultilevel"/>
    <w:tmpl w:val="12A4895E"/>
    <w:lvl w:ilvl="0" w:tplc="29D8B3F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097080"/>
    <w:multiLevelType w:val="hybridMultilevel"/>
    <w:tmpl w:val="B406F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514AA5"/>
    <w:multiLevelType w:val="hybridMultilevel"/>
    <w:tmpl w:val="F44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37CB6"/>
    <w:multiLevelType w:val="hybridMultilevel"/>
    <w:tmpl w:val="3F703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52730"/>
    <w:multiLevelType w:val="hybridMultilevel"/>
    <w:tmpl w:val="D4EC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E6988"/>
    <w:multiLevelType w:val="hybridMultilevel"/>
    <w:tmpl w:val="DA6C07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6C70E0A"/>
    <w:multiLevelType w:val="hybridMultilevel"/>
    <w:tmpl w:val="FC003038"/>
    <w:lvl w:ilvl="0" w:tplc="660C3D60">
      <w:start w:val="1"/>
      <w:numFmt w:val="lowerLetter"/>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nsid w:val="7B6815FA"/>
    <w:multiLevelType w:val="hybridMultilevel"/>
    <w:tmpl w:val="98E0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D22AE"/>
    <w:multiLevelType w:val="hybridMultilevel"/>
    <w:tmpl w:val="C0EA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B3C38"/>
    <w:multiLevelType w:val="hybridMultilevel"/>
    <w:tmpl w:val="324AA89C"/>
    <w:lvl w:ilvl="0" w:tplc="B20049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
  </w:num>
  <w:num w:numId="8">
    <w:abstractNumId w:val="13"/>
  </w:num>
  <w:num w:numId="9">
    <w:abstractNumId w:val="21"/>
  </w:num>
  <w:num w:numId="10">
    <w:abstractNumId w:val="3"/>
  </w:num>
  <w:num w:numId="11">
    <w:abstractNumId w:val="9"/>
  </w:num>
  <w:num w:numId="12">
    <w:abstractNumId w:val="20"/>
  </w:num>
  <w:num w:numId="13">
    <w:abstractNumId w:val="15"/>
  </w:num>
  <w:num w:numId="14">
    <w:abstractNumId w:val="4"/>
  </w:num>
  <w:num w:numId="15">
    <w:abstractNumId w:val="8"/>
  </w:num>
  <w:num w:numId="16">
    <w:abstractNumId w:val="17"/>
  </w:num>
  <w:num w:numId="17">
    <w:abstractNumId w:val="10"/>
  </w:num>
  <w:num w:numId="18">
    <w:abstractNumId w:val="6"/>
  </w:num>
  <w:num w:numId="19">
    <w:abstractNumId w:val="11"/>
  </w:num>
  <w:num w:numId="20">
    <w:abstractNumId w:val="16"/>
  </w:num>
  <w:num w:numId="21">
    <w:abstractNumId w:val="2"/>
  </w:num>
  <w:num w:numId="22">
    <w:abstractNumId w:val="12"/>
  </w:num>
  <w:num w:numId="23">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D566C"/>
    <w:rsid w:val="00012920"/>
    <w:rsid w:val="000166D7"/>
    <w:rsid w:val="00022115"/>
    <w:rsid w:val="000223C6"/>
    <w:rsid w:val="00037A69"/>
    <w:rsid w:val="000417CF"/>
    <w:rsid w:val="00042F70"/>
    <w:rsid w:val="00043460"/>
    <w:rsid w:val="000439FC"/>
    <w:rsid w:val="00044B99"/>
    <w:rsid w:val="00054381"/>
    <w:rsid w:val="0006333F"/>
    <w:rsid w:val="000634A0"/>
    <w:rsid w:val="00063D25"/>
    <w:rsid w:val="00070CD4"/>
    <w:rsid w:val="000778F4"/>
    <w:rsid w:val="00085B7E"/>
    <w:rsid w:val="0008624C"/>
    <w:rsid w:val="00087B80"/>
    <w:rsid w:val="0009057D"/>
    <w:rsid w:val="00091C07"/>
    <w:rsid w:val="000A1DAE"/>
    <w:rsid w:val="000B4F69"/>
    <w:rsid w:val="000B565B"/>
    <w:rsid w:val="000C09D1"/>
    <w:rsid w:val="000C65CF"/>
    <w:rsid w:val="000D06ED"/>
    <w:rsid w:val="000D3EC2"/>
    <w:rsid w:val="000D4DD5"/>
    <w:rsid w:val="000F7CC6"/>
    <w:rsid w:val="00100375"/>
    <w:rsid w:val="00105766"/>
    <w:rsid w:val="00105E65"/>
    <w:rsid w:val="00110F9F"/>
    <w:rsid w:val="00112532"/>
    <w:rsid w:val="00113328"/>
    <w:rsid w:val="00115E0A"/>
    <w:rsid w:val="001219C7"/>
    <w:rsid w:val="001223EB"/>
    <w:rsid w:val="00122CFC"/>
    <w:rsid w:val="00123561"/>
    <w:rsid w:val="00123FAF"/>
    <w:rsid w:val="0012677C"/>
    <w:rsid w:val="00126C4F"/>
    <w:rsid w:val="00133464"/>
    <w:rsid w:val="00134690"/>
    <w:rsid w:val="00134928"/>
    <w:rsid w:val="00136CF0"/>
    <w:rsid w:val="00137E49"/>
    <w:rsid w:val="00140314"/>
    <w:rsid w:val="00145A9D"/>
    <w:rsid w:val="00150C80"/>
    <w:rsid w:val="001578C1"/>
    <w:rsid w:val="00160EB2"/>
    <w:rsid w:val="00161BD5"/>
    <w:rsid w:val="00162247"/>
    <w:rsid w:val="00176147"/>
    <w:rsid w:val="0017761A"/>
    <w:rsid w:val="0018207D"/>
    <w:rsid w:val="001825F9"/>
    <w:rsid w:val="001918FC"/>
    <w:rsid w:val="00192B1E"/>
    <w:rsid w:val="00193853"/>
    <w:rsid w:val="001971DC"/>
    <w:rsid w:val="001A419C"/>
    <w:rsid w:val="001A4EAC"/>
    <w:rsid w:val="001B4669"/>
    <w:rsid w:val="001C0384"/>
    <w:rsid w:val="001C5D21"/>
    <w:rsid w:val="001D6D21"/>
    <w:rsid w:val="001E0751"/>
    <w:rsid w:val="001F4FA9"/>
    <w:rsid w:val="0020230E"/>
    <w:rsid w:val="00212DA4"/>
    <w:rsid w:val="00214506"/>
    <w:rsid w:val="00214B78"/>
    <w:rsid w:val="00217383"/>
    <w:rsid w:val="00220D33"/>
    <w:rsid w:val="00221C08"/>
    <w:rsid w:val="00237CE6"/>
    <w:rsid w:val="00241938"/>
    <w:rsid w:val="002430E0"/>
    <w:rsid w:val="0024561E"/>
    <w:rsid w:val="00245AE5"/>
    <w:rsid w:val="00254A89"/>
    <w:rsid w:val="0026092C"/>
    <w:rsid w:val="002629C3"/>
    <w:rsid w:val="00263955"/>
    <w:rsid w:val="00270F7C"/>
    <w:rsid w:val="00275127"/>
    <w:rsid w:val="00286498"/>
    <w:rsid w:val="002900D6"/>
    <w:rsid w:val="00292EE4"/>
    <w:rsid w:val="00297A33"/>
    <w:rsid w:val="002A031C"/>
    <w:rsid w:val="002B2087"/>
    <w:rsid w:val="002C6640"/>
    <w:rsid w:val="002C77A7"/>
    <w:rsid w:val="002D540D"/>
    <w:rsid w:val="002E36B5"/>
    <w:rsid w:val="002E453F"/>
    <w:rsid w:val="002F525D"/>
    <w:rsid w:val="002F52D0"/>
    <w:rsid w:val="002F7187"/>
    <w:rsid w:val="00301966"/>
    <w:rsid w:val="00307D12"/>
    <w:rsid w:val="00326567"/>
    <w:rsid w:val="0034024B"/>
    <w:rsid w:val="00341D4F"/>
    <w:rsid w:val="0035669A"/>
    <w:rsid w:val="00361A71"/>
    <w:rsid w:val="003621E8"/>
    <w:rsid w:val="003670F1"/>
    <w:rsid w:val="003753C0"/>
    <w:rsid w:val="00375E58"/>
    <w:rsid w:val="00377B6F"/>
    <w:rsid w:val="00382845"/>
    <w:rsid w:val="00384921"/>
    <w:rsid w:val="00390E26"/>
    <w:rsid w:val="00392D4F"/>
    <w:rsid w:val="00392F9D"/>
    <w:rsid w:val="0039712E"/>
    <w:rsid w:val="00397DAF"/>
    <w:rsid w:val="003A397F"/>
    <w:rsid w:val="003B26F3"/>
    <w:rsid w:val="003B363F"/>
    <w:rsid w:val="003B4F67"/>
    <w:rsid w:val="003C1778"/>
    <w:rsid w:val="003C40EC"/>
    <w:rsid w:val="003F1AC2"/>
    <w:rsid w:val="003F7EB0"/>
    <w:rsid w:val="00401D55"/>
    <w:rsid w:val="004038FA"/>
    <w:rsid w:val="00403DF6"/>
    <w:rsid w:val="00404C17"/>
    <w:rsid w:val="00404E4D"/>
    <w:rsid w:val="00407A88"/>
    <w:rsid w:val="004129C8"/>
    <w:rsid w:val="00416A17"/>
    <w:rsid w:val="00421963"/>
    <w:rsid w:val="00426424"/>
    <w:rsid w:val="004562B0"/>
    <w:rsid w:val="00462079"/>
    <w:rsid w:val="00465A84"/>
    <w:rsid w:val="00474EC9"/>
    <w:rsid w:val="00476A8C"/>
    <w:rsid w:val="004807E0"/>
    <w:rsid w:val="00481B23"/>
    <w:rsid w:val="00487F2B"/>
    <w:rsid w:val="00495C15"/>
    <w:rsid w:val="0049742B"/>
    <w:rsid w:val="004A213F"/>
    <w:rsid w:val="004A3FA3"/>
    <w:rsid w:val="004A4606"/>
    <w:rsid w:val="004A78B1"/>
    <w:rsid w:val="004B612D"/>
    <w:rsid w:val="004B6720"/>
    <w:rsid w:val="004B6C2C"/>
    <w:rsid w:val="004C1946"/>
    <w:rsid w:val="004C22AF"/>
    <w:rsid w:val="004C4259"/>
    <w:rsid w:val="004C4BDB"/>
    <w:rsid w:val="004E21BD"/>
    <w:rsid w:val="004E255F"/>
    <w:rsid w:val="004E588F"/>
    <w:rsid w:val="004E7A58"/>
    <w:rsid w:val="004F069B"/>
    <w:rsid w:val="004F7933"/>
    <w:rsid w:val="0050249B"/>
    <w:rsid w:val="00507261"/>
    <w:rsid w:val="005118DD"/>
    <w:rsid w:val="00511C56"/>
    <w:rsid w:val="00513CB4"/>
    <w:rsid w:val="00526A9C"/>
    <w:rsid w:val="00534643"/>
    <w:rsid w:val="00535E7D"/>
    <w:rsid w:val="0053779F"/>
    <w:rsid w:val="00541FB7"/>
    <w:rsid w:val="0055333B"/>
    <w:rsid w:val="00562BF9"/>
    <w:rsid w:val="005634F9"/>
    <w:rsid w:val="0056356F"/>
    <w:rsid w:val="00570DC9"/>
    <w:rsid w:val="00570FFB"/>
    <w:rsid w:val="00574228"/>
    <w:rsid w:val="00583AD1"/>
    <w:rsid w:val="00591B93"/>
    <w:rsid w:val="0059269A"/>
    <w:rsid w:val="00594F41"/>
    <w:rsid w:val="005969AA"/>
    <w:rsid w:val="005A05AB"/>
    <w:rsid w:val="005A0648"/>
    <w:rsid w:val="005A16C2"/>
    <w:rsid w:val="005A1751"/>
    <w:rsid w:val="005A4FD9"/>
    <w:rsid w:val="005A5864"/>
    <w:rsid w:val="005B269E"/>
    <w:rsid w:val="005B5BFC"/>
    <w:rsid w:val="005B7595"/>
    <w:rsid w:val="005C37BF"/>
    <w:rsid w:val="005C72BD"/>
    <w:rsid w:val="005D4D12"/>
    <w:rsid w:val="005E2FCD"/>
    <w:rsid w:val="005E3BAC"/>
    <w:rsid w:val="005E718B"/>
    <w:rsid w:val="005F06EB"/>
    <w:rsid w:val="005F5FCA"/>
    <w:rsid w:val="006009B0"/>
    <w:rsid w:val="006011EF"/>
    <w:rsid w:val="00611E54"/>
    <w:rsid w:val="00620C50"/>
    <w:rsid w:val="00623098"/>
    <w:rsid w:val="006263B0"/>
    <w:rsid w:val="00626BDB"/>
    <w:rsid w:val="00632F22"/>
    <w:rsid w:val="006336EC"/>
    <w:rsid w:val="00635269"/>
    <w:rsid w:val="00636FD2"/>
    <w:rsid w:val="00650EE1"/>
    <w:rsid w:val="0065177B"/>
    <w:rsid w:val="006618CB"/>
    <w:rsid w:val="00663E48"/>
    <w:rsid w:val="006656D5"/>
    <w:rsid w:val="00671DC8"/>
    <w:rsid w:val="00675642"/>
    <w:rsid w:val="00675C35"/>
    <w:rsid w:val="00675EC8"/>
    <w:rsid w:val="00682B29"/>
    <w:rsid w:val="006849CC"/>
    <w:rsid w:val="00693124"/>
    <w:rsid w:val="00694FEE"/>
    <w:rsid w:val="00696B9F"/>
    <w:rsid w:val="0069718F"/>
    <w:rsid w:val="006A269D"/>
    <w:rsid w:val="006A455A"/>
    <w:rsid w:val="006A5C92"/>
    <w:rsid w:val="006B2351"/>
    <w:rsid w:val="006C0127"/>
    <w:rsid w:val="006C0CA2"/>
    <w:rsid w:val="006C350A"/>
    <w:rsid w:val="006C7F4A"/>
    <w:rsid w:val="006D033B"/>
    <w:rsid w:val="006D0E88"/>
    <w:rsid w:val="006D0FB9"/>
    <w:rsid w:val="006D1EAC"/>
    <w:rsid w:val="006D32A2"/>
    <w:rsid w:val="006D3E96"/>
    <w:rsid w:val="006D6FA3"/>
    <w:rsid w:val="006E0011"/>
    <w:rsid w:val="006E05F7"/>
    <w:rsid w:val="006E3689"/>
    <w:rsid w:val="006F4E1D"/>
    <w:rsid w:val="00703404"/>
    <w:rsid w:val="007043E1"/>
    <w:rsid w:val="007050CA"/>
    <w:rsid w:val="007062EE"/>
    <w:rsid w:val="00706428"/>
    <w:rsid w:val="00713C9D"/>
    <w:rsid w:val="00714F27"/>
    <w:rsid w:val="007334F4"/>
    <w:rsid w:val="00736F57"/>
    <w:rsid w:val="00737CB9"/>
    <w:rsid w:val="007452A2"/>
    <w:rsid w:val="00755975"/>
    <w:rsid w:val="007658EB"/>
    <w:rsid w:val="00770AAD"/>
    <w:rsid w:val="00784892"/>
    <w:rsid w:val="00785B26"/>
    <w:rsid w:val="0079050F"/>
    <w:rsid w:val="007C4141"/>
    <w:rsid w:val="007C5AB1"/>
    <w:rsid w:val="007D3B2A"/>
    <w:rsid w:val="007D59DC"/>
    <w:rsid w:val="007F31C2"/>
    <w:rsid w:val="007F627C"/>
    <w:rsid w:val="008114C4"/>
    <w:rsid w:val="00816A1D"/>
    <w:rsid w:val="00816F8C"/>
    <w:rsid w:val="00831D17"/>
    <w:rsid w:val="00835C65"/>
    <w:rsid w:val="00841DFF"/>
    <w:rsid w:val="008426A6"/>
    <w:rsid w:val="00851D8D"/>
    <w:rsid w:val="008564A3"/>
    <w:rsid w:val="008564DE"/>
    <w:rsid w:val="008644BF"/>
    <w:rsid w:val="0087164F"/>
    <w:rsid w:val="00871D37"/>
    <w:rsid w:val="00881F99"/>
    <w:rsid w:val="008936C3"/>
    <w:rsid w:val="008A19AC"/>
    <w:rsid w:val="008A4A7C"/>
    <w:rsid w:val="008B50ED"/>
    <w:rsid w:val="008B615E"/>
    <w:rsid w:val="008C070D"/>
    <w:rsid w:val="008C1A41"/>
    <w:rsid w:val="008D1EB5"/>
    <w:rsid w:val="008D2058"/>
    <w:rsid w:val="008D4043"/>
    <w:rsid w:val="008D47A6"/>
    <w:rsid w:val="008E2BAF"/>
    <w:rsid w:val="008F2B04"/>
    <w:rsid w:val="008F7164"/>
    <w:rsid w:val="008F776C"/>
    <w:rsid w:val="008F7DAC"/>
    <w:rsid w:val="00904BAE"/>
    <w:rsid w:val="00911CBE"/>
    <w:rsid w:val="00911F32"/>
    <w:rsid w:val="00912D90"/>
    <w:rsid w:val="00913EA7"/>
    <w:rsid w:val="0092409D"/>
    <w:rsid w:val="00924F35"/>
    <w:rsid w:val="00925816"/>
    <w:rsid w:val="00931734"/>
    <w:rsid w:val="0093410D"/>
    <w:rsid w:val="009367D1"/>
    <w:rsid w:val="009428D0"/>
    <w:rsid w:val="00952E18"/>
    <w:rsid w:val="00956E72"/>
    <w:rsid w:val="009608CA"/>
    <w:rsid w:val="0096144B"/>
    <w:rsid w:val="00971C80"/>
    <w:rsid w:val="0097250D"/>
    <w:rsid w:val="00990744"/>
    <w:rsid w:val="00991F33"/>
    <w:rsid w:val="00993FFE"/>
    <w:rsid w:val="0099494F"/>
    <w:rsid w:val="0099590B"/>
    <w:rsid w:val="009965AD"/>
    <w:rsid w:val="00996FF8"/>
    <w:rsid w:val="0099758D"/>
    <w:rsid w:val="009A55C9"/>
    <w:rsid w:val="009A5D5D"/>
    <w:rsid w:val="009A7C00"/>
    <w:rsid w:val="009C41EE"/>
    <w:rsid w:val="009D0F62"/>
    <w:rsid w:val="009D17DA"/>
    <w:rsid w:val="009D6B10"/>
    <w:rsid w:val="009D6BEB"/>
    <w:rsid w:val="009E0AAF"/>
    <w:rsid w:val="009F4CC0"/>
    <w:rsid w:val="009F7E21"/>
    <w:rsid w:val="00A031BA"/>
    <w:rsid w:val="00A073D9"/>
    <w:rsid w:val="00A16279"/>
    <w:rsid w:val="00A1636A"/>
    <w:rsid w:val="00A249D5"/>
    <w:rsid w:val="00A27A12"/>
    <w:rsid w:val="00A33647"/>
    <w:rsid w:val="00A40088"/>
    <w:rsid w:val="00A42F05"/>
    <w:rsid w:val="00A46BE3"/>
    <w:rsid w:val="00A53A24"/>
    <w:rsid w:val="00A63AD3"/>
    <w:rsid w:val="00A64F75"/>
    <w:rsid w:val="00A67542"/>
    <w:rsid w:val="00A67E76"/>
    <w:rsid w:val="00A708D0"/>
    <w:rsid w:val="00A71433"/>
    <w:rsid w:val="00A7340A"/>
    <w:rsid w:val="00A74517"/>
    <w:rsid w:val="00A80C56"/>
    <w:rsid w:val="00A853CD"/>
    <w:rsid w:val="00A96686"/>
    <w:rsid w:val="00AB02F8"/>
    <w:rsid w:val="00AB49D5"/>
    <w:rsid w:val="00AB75E1"/>
    <w:rsid w:val="00AC0D63"/>
    <w:rsid w:val="00AC4C51"/>
    <w:rsid w:val="00AC4E4E"/>
    <w:rsid w:val="00AC6E52"/>
    <w:rsid w:val="00AD2730"/>
    <w:rsid w:val="00AD3661"/>
    <w:rsid w:val="00AD4886"/>
    <w:rsid w:val="00AE0A94"/>
    <w:rsid w:val="00AE2C62"/>
    <w:rsid w:val="00AE366D"/>
    <w:rsid w:val="00AE6213"/>
    <w:rsid w:val="00AF2C03"/>
    <w:rsid w:val="00B00152"/>
    <w:rsid w:val="00B0429A"/>
    <w:rsid w:val="00B0659D"/>
    <w:rsid w:val="00B10F00"/>
    <w:rsid w:val="00B14083"/>
    <w:rsid w:val="00B2154C"/>
    <w:rsid w:val="00B22D2E"/>
    <w:rsid w:val="00B26A52"/>
    <w:rsid w:val="00B26D75"/>
    <w:rsid w:val="00B30205"/>
    <w:rsid w:val="00B30820"/>
    <w:rsid w:val="00B32595"/>
    <w:rsid w:val="00B331DA"/>
    <w:rsid w:val="00B361F3"/>
    <w:rsid w:val="00B37EF1"/>
    <w:rsid w:val="00B507F9"/>
    <w:rsid w:val="00B56054"/>
    <w:rsid w:val="00B644E0"/>
    <w:rsid w:val="00B707F9"/>
    <w:rsid w:val="00B71789"/>
    <w:rsid w:val="00B721F0"/>
    <w:rsid w:val="00B73B92"/>
    <w:rsid w:val="00B84F8C"/>
    <w:rsid w:val="00BA194B"/>
    <w:rsid w:val="00BA7AD6"/>
    <w:rsid w:val="00BB00C4"/>
    <w:rsid w:val="00BB3917"/>
    <w:rsid w:val="00BC2A5E"/>
    <w:rsid w:val="00BC7EA9"/>
    <w:rsid w:val="00BD7F62"/>
    <w:rsid w:val="00BE03D9"/>
    <w:rsid w:val="00BE37C9"/>
    <w:rsid w:val="00BE6296"/>
    <w:rsid w:val="00BE79A1"/>
    <w:rsid w:val="00BF1CFB"/>
    <w:rsid w:val="00BF70A5"/>
    <w:rsid w:val="00C0154F"/>
    <w:rsid w:val="00C050B9"/>
    <w:rsid w:val="00C07E86"/>
    <w:rsid w:val="00C11BC9"/>
    <w:rsid w:val="00C1586D"/>
    <w:rsid w:val="00C1598C"/>
    <w:rsid w:val="00C203FE"/>
    <w:rsid w:val="00C242EF"/>
    <w:rsid w:val="00C2787B"/>
    <w:rsid w:val="00C37CFE"/>
    <w:rsid w:val="00C50C90"/>
    <w:rsid w:val="00C5453D"/>
    <w:rsid w:val="00C67F49"/>
    <w:rsid w:val="00C7485E"/>
    <w:rsid w:val="00C7597D"/>
    <w:rsid w:val="00C81500"/>
    <w:rsid w:val="00C83DCF"/>
    <w:rsid w:val="00C85840"/>
    <w:rsid w:val="00C87460"/>
    <w:rsid w:val="00C97C8F"/>
    <w:rsid w:val="00CA0DA2"/>
    <w:rsid w:val="00CA0F47"/>
    <w:rsid w:val="00CA182A"/>
    <w:rsid w:val="00CA2B7F"/>
    <w:rsid w:val="00CA357C"/>
    <w:rsid w:val="00CA71A0"/>
    <w:rsid w:val="00CB159E"/>
    <w:rsid w:val="00CB39CB"/>
    <w:rsid w:val="00CB6978"/>
    <w:rsid w:val="00CB7ACC"/>
    <w:rsid w:val="00CC4CBD"/>
    <w:rsid w:val="00CD0736"/>
    <w:rsid w:val="00CD104A"/>
    <w:rsid w:val="00CD19EE"/>
    <w:rsid w:val="00CD28D1"/>
    <w:rsid w:val="00CD389E"/>
    <w:rsid w:val="00CD667B"/>
    <w:rsid w:val="00CD7071"/>
    <w:rsid w:val="00CD7F41"/>
    <w:rsid w:val="00CE4560"/>
    <w:rsid w:val="00CF0884"/>
    <w:rsid w:val="00D002E1"/>
    <w:rsid w:val="00D113E4"/>
    <w:rsid w:val="00D11462"/>
    <w:rsid w:val="00D21BC0"/>
    <w:rsid w:val="00D22509"/>
    <w:rsid w:val="00D2326B"/>
    <w:rsid w:val="00D37CBE"/>
    <w:rsid w:val="00D41214"/>
    <w:rsid w:val="00D43D72"/>
    <w:rsid w:val="00D4470F"/>
    <w:rsid w:val="00D45365"/>
    <w:rsid w:val="00D62A97"/>
    <w:rsid w:val="00D6546B"/>
    <w:rsid w:val="00D70746"/>
    <w:rsid w:val="00D74F1B"/>
    <w:rsid w:val="00D80307"/>
    <w:rsid w:val="00D84D9F"/>
    <w:rsid w:val="00D913DE"/>
    <w:rsid w:val="00D944FB"/>
    <w:rsid w:val="00DB1863"/>
    <w:rsid w:val="00DB3B6F"/>
    <w:rsid w:val="00DB5771"/>
    <w:rsid w:val="00DC38E8"/>
    <w:rsid w:val="00DC3FBB"/>
    <w:rsid w:val="00DC4E26"/>
    <w:rsid w:val="00DC7001"/>
    <w:rsid w:val="00DD0151"/>
    <w:rsid w:val="00DD0C75"/>
    <w:rsid w:val="00DD1944"/>
    <w:rsid w:val="00DD1974"/>
    <w:rsid w:val="00DD4AE8"/>
    <w:rsid w:val="00DE20E4"/>
    <w:rsid w:val="00DE31C8"/>
    <w:rsid w:val="00DF31FF"/>
    <w:rsid w:val="00DF3630"/>
    <w:rsid w:val="00DF52F6"/>
    <w:rsid w:val="00E03803"/>
    <w:rsid w:val="00E05466"/>
    <w:rsid w:val="00E131B7"/>
    <w:rsid w:val="00E145AF"/>
    <w:rsid w:val="00E1549E"/>
    <w:rsid w:val="00E2032F"/>
    <w:rsid w:val="00E21422"/>
    <w:rsid w:val="00E23339"/>
    <w:rsid w:val="00E268D2"/>
    <w:rsid w:val="00E347DE"/>
    <w:rsid w:val="00E41E10"/>
    <w:rsid w:val="00E42146"/>
    <w:rsid w:val="00E54053"/>
    <w:rsid w:val="00E543A7"/>
    <w:rsid w:val="00E568EF"/>
    <w:rsid w:val="00E613A3"/>
    <w:rsid w:val="00E62B1F"/>
    <w:rsid w:val="00E711C0"/>
    <w:rsid w:val="00E72798"/>
    <w:rsid w:val="00E753DA"/>
    <w:rsid w:val="00E828A0"/>
    <w:rsid w:val="00E8649D"/>
    <w:rsid w:val="00E9130A"/>
    <w:rsid w:val="00E9154D"/>
    <w:rsid w:val="00EA41F3"/>
    <w:rsid w:val="00EA4BFA"/>
    <w:rsid w:val="00EA5623"/>
    <w:rsid w:val="00EB5073"/>
    <w:rsid w:val="00EC423C"/>
    <w:rsid w:val="00ED0B67"/>
    <w:rsid w:val="00ED3F21"/>
    <w:rsid w:val="00ED566C"/>
    <w:rsid w:val="00EF1F05"/>
    <w:rsid w:val="00EF7723"/>
    <w:rsid w:val="00F0261C"/>
    <w:rsid w:val="00F06C3E"/>
    <w:rsid w:val="00F14763"/>
    <w:rsid w:val="00F16992"/>
    <w:rsid w:val="00F26408"/>
    <w:rsid w:val="00F32EC6"/>
    <w:rsid w:val="00F364EB"/>
    <w:rsid w:val="00F4389F"/>
    <w:rsid w:val="00F45510"/>
    <w:rsid w:val="00F50F65"/>
    <w:rsid w:val="00F529BD"/>
    <w:rsid w:val="00F577E2"/>
    <w:rsid w:val="00F70D33"/>
    <w:rsid w:val="00F71980"/>
    <w:rsid w:val="00F7265A"/>
    <w:rsid w:val="00F72866"/>
    <w:rsid w:val="00F7287F"/>
    <w:rsid w:val="00F73318"/>
    <w:rsid w:val="00F7534F"/>
    <w:rsid w:val="00F773F3"/>
    <w:rsid w:val="00F87505"/>
    <w:rsid w:val="00F933DC"/>
    <w:rsid w:val="00FA260A"/>
    <w:rsid w:val="00FA47E0"/>
    <w:rsid w:val="00FA6DDE"/>
    <w:rsid w:val="00FA7C37"/>
    <w:rsid w:val="00FB4AD5"/>
    <w:rsid w:val="00FB529A"/>
    <w:rsid w:val="00FC180F"/>
    <w:rsid w:val="00FC50DA"/>
    <w:rsid w:val="00FC5F7F"/>
    <w:rsid w:val="00FC6279"/>
    <w:rsid w:val="00FD0AA4"/>
    <w:rsid w:val="00FD2C04"/>
    <w:rsid w:val="00FD559F"/>
    <w:rsid w:val="00FD7980"/>
    <w:rsid w:val="00FE0B8D"/>
    <w:rsid w:val="00FE128E"/>
    <w:rsid w:val="00FF1405"/>
    <w:rsid w:val="00FF16A5"/>
    <w:rsid w:val="00FF41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fill="f" fillcolor="none [3205]" strokecolor="none [3041]">
      <v:fill color="none [3205]" on="f"/>
      <v:stroke color="none [3041]" weight="0"/>
      <v:shadow on="t" type="perspective" color="none [1605]" opacity=".5" offset="1pt" offset2="-1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F"/>
  </w:style>
  <w:style w:type="paragraph" w:styleId="Heading1">
    <w:name w:val="heading 1"/>
    <w:basedOn w:val="Normal"/>
    <w:next w:val="Normal"/>
    <w:link w:val="Heading1Char"/>
    <w:uiPriority w:val="9"/>
    <w:qFormat/>
    <w:rsid w:val="00BA194B"/>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BA194B"/>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BA194B"/>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A194B"/>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3">
    <w:name w:val="style73"/>
    <w:basedOn w:val="Normal"/>
    <w:rsid w:val="00ED566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qFormat/>
    <w:rsid w:val="00ED566C"/>
    <w:rPr>
      <w:b/>
      <w:bCs/>
    </w:rPr>
  </w:style>
  <w:style w:type="paragraph" w:styleId="ListParagraph">
    <w:name w:val="List Paragraph"/>
    <w:basedOn w:val="Normal"/>
    <w:uiPriority w:val="34"/>
    <w:qFormat/>
    <w:rsid w:val="005B269E"/>
    <w:pPr>
      <w:ind w:left="720"/>
      <w:contextualSpacing/>
    </w:pPr>
  </w:style>
  <w:style w:type="character" w:customStyle="1" w:styleId="Heading1Char">
    <w:name w:val="Heading 1 Char"/>
    <w:basedOn w:val="DefaultParagraphFont"/>
    <w:link w:val="Heading1"/>
    <w:uiPriority w:val="9"/>
    <w:rsid w:val="00BA194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A194B"/>
    <w:rPr>
      <w:rFonts w:ascii="Arial" w:eastAsia="Times New Roman" w:hAnsi="Arial" w:cs="Arial"/>
      <w:b/>
      <w:bCs/>
      <w:i/>
      <w:iCs/>
      <w:sz w:val="28"/>
      <w:szCs w:val="28"/>
      <w:lang w:val="en-US" w:eastAsia="en-US"/>
    </w:rPr>
  </w:style>
  <w:style w:type="character" w:customStyle="1" w:styleId="Heading4Char">
    <w:name w:val="Heading 4 Char"/>
    <w:basedOn w:val="DefaultParagraphFont"/>
    <w:link w:val="Heading4"/>
    <w:uiPriority w:val="9"/>
    <w:semiHidden/>
    <w:rsid w:val="00BA194B"/>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A194B"/>
    <w:rPr>
      <w:rFonts w:ascii="Calibri" w:eastAsia="Times New Roman" w:hAnsi="Calibri" w:cs="Times New Roman"/>
      <w:b/>
      <w:bCs/>
    </w:rPr>
  </w:style>
  <w:style w:type="paragraph" w:styleId="BalloonText">
    <w:name w:val="Balloon Text"/>
    <w:basedOn w:val="Normal"/>
    <w:link w:val="BalloonTextChar"/>
    <w:uiPriority w:val="99"/>
    <w:semiHidden/>
    <w:unhideWhenUsed/>
    <w:rsid w:val="00BA19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A194B"/>
    <w:rPr>
      <w:rFonts w:ascii="Tahoma" w:eastAsia="Times New Roman" w:hAnsi="Tahoma" w:cs="Tahoma"/>
      <w:sz w:val="16"/>
      <w:szCs w:val="16"/>
    </w:rPr>
  </w:style>
  <w:style w:type="table" w:styleId="TableGrid">
    <w:name w:val="Table Grid"/>
    <w:basedOn w:val="TableNormal"/>
    <w:uiPriority w:val="59"/>
    <w:rsid w:val="00BA194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194B"/>
    <w:rPr>
      <w:color w:val="808080"/>
    </w:rPr>
  </w:style>
  <w:style w:type="paragraph" w:styleId="Header">
    <w:name w:val="header"/>
    <w:basedOn w:val="Normal"/>
    <w:link w:val="HeaderChar"/>
    <w:uiPriority w:val="99"/>
    <w:semiHidden/>
    <w:unhideWhenUsed/>
    <w:rsid w:val="00BA194B"/>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BA194B"/>
    <w:rPr>
      <w:rFonts w:ascii="Calibri" w:eastAsia="Times New Roman" w:hAnsi="Calibri" w:cs="Times New Roman"/>
    </w:rPr>
  </w:style>
  <w:style w:type="paragraph" w:styleId="Footer">
    <w:name w:val="footer"/>
    <w:basedOn w:val="Normal"/>
    <w:link w:val="FooterChar"/>
    <w:unhideWhenUsed/>
    <w:rsid w:val="00BA194B"/>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BA194B"/>
    <w:rPr>
      <w:rFonts w:ascii="Calibri" w:eastAsia="Times New Roman" w:hAnsi="Calibri" w:cs="Times New Roman"/>
    </w:rPr>
  </w:style>
  <w:style w:type="paragraph" w:styleId="BodyText">
    <w:name w:val="Body Text"/>
    <w:basedOn w:val="Normal"/>
    <w:link w:val="BodyTextChar"/>
    <w:rsid w:val="00BA194B"/>
    <w:pPr>
      <w:autoSpaceDE w:val="0"/>
      <w:autoSpaceDN w:val="0"/>
      <w:adjustRightInd w:val="0"/>
      <w:spacing w:after="0" w:line="240" w:lineRule="auto"/>
      <w:jc w:val="both"/>
    </w:pPr>
    <w:rPr>
      <w:rFonts w:ascii="Book Antiqua" w:eastAsia="Times New Roman" w:hAnsi="Book Antiqua" w:cs="Book Antiqua"/>
      <w:sz w:val="24"/>
      <w:szCs w:val="24"/>
      <w:lang w:val="en-US" w:eastAsia="en-US"/>
    </w:rPr>
  </w:style>
  <w:style w:type="character" w:customStyle="1" w:styleId="BodyTextChar">
    <w:name w:val="Body Text Char"/>
    <w:basedOn w:val="DefaultParagraphFont"/>
    <w:link w:val="BodyText"/>
    <w:rsid w:val="00BA194B"/>
    <w:rPr>
      <w:rFonts w:ascii="Book Antiqua" w:eastAsia="Times New Roman" w:hAnsi="Book Antiqua" w:cs="Book Antiqua"/>
      <w:sz w:val="24"/>
      <w:szCs w:val="24"/>
      <w:lang w:val="en-US" w:eastAsia="en-US"/>
    </w:rPr>
  </w:style>
  <w:style w:type="paragraph" w:styleId="NormalWeb">
    <w:name w:val="Normal (Web)"/>
    <w:basedOn w:val="Normal"/>
    <w:uiPriority w:val="99"/>
    <w:semiHidden/>
    <w:unhideWhenUsed/>
    <w:rsid w:val="00BA19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94B"/>
    <w:rPr>
      <w:color w:val="0000FF"/>
      <w:u w:val="single"/>
    </w:rPr>
  </w:style>
  <w:style w:type="paragraph" w:styleId="NoSpacing">
    <w:name w:val="No Spacing"/>
    <w:qFormat/>
    <w:rsid w:val="00BA194B"/>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BA194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BA194B"/>
    <w:pPr>
      <w:spacing w:after="120" w:line="480" w:lineRule="auto"/>
      <w:ind w:left="283"/>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rsid w:val="00BA194B"/>
    <w:rPr>
      <w:rFonts w:ascii="Calibri" w:eastAsia="Times New Roman" w:hAnsi="Calibri" w:cs="Times New Roman"/>
    </w:rPr>
  </w:style>
  <w:style w:type="paragraph" w:styleId="Title">
    <w:name w:val="Title"/>
    <w:basedOn w:val="Normal"/>
    <w:link w:val="TitleChar"/>
    <w:qFormat/>
    <w:rsid w:val="00BA194B"/>
    <w:pPr>
      <w:spacing w:after="0" w:line="240" w:lineRule="auto"/>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rsid w:val="00BA194B"/>
    <w:rPr>
      <w:rFonts w:ascii="Times New Roman" w:eastAsia="Times New Roman" w:hAnsi="Times New Roman" w:cs="Times New Roman"/>
      <w:b/>
      <w:bCs/>
      <w:sz w:val="28"/>
      <w:szCs w:val="24"/>
      <w:lang w:val="en-US" w:eastAsia="en-US"/>
    </w:rPr>
  </w:style>
  <w:style w:type="paragraph" w:customStyle="1" w:styleId="p16">
    <w:name w:val="p16"/>
    <w:basedOn w:val="Normal"/>
    <w:rsid w:val="00BA194B"/>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eastAsia="en-US"/>
    </w:rPr>
  </w:style>
  <w:style w:type="paragraph" w:styleId="z-TopofForm">
    <w:name w:val="HTML Top of Form"/>
    <w:basedOn w:val="Normal"/>
    <w:next w:val="Normal"/>
    <w:link w:val="z-TopofFormChar"/>
    <w:hidden/>
    <w:uiPriority w:val="99"/>
    <w:semiHidden/>
    <w:unhideWhenUsed/>
    <w:rsid w:val="00BA194B"/>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194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94B"/>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194B"/>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808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7F31-3D06-4DB6-A409-F6DFF02D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Amuj</cp:lastModifiedBy>
  <cp:revision>137</cp:revision>
  <cp:lastPrinted>2015-10-15T08:01:00Z</cp:lastPrinted>
  <dcterms:created xsi:type="dcterms:W3CDTF">2014-02-09T14:29:00Z</dcterms:created>
  <dcterms:modified xsi:type="dcterms:W3CDTF">2015-10-15T08:02:00Z</dcterms:modified>
</cp:coreProperties>
</file>